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77DD" w14:textId="77777777" w:rsidR="00B33FDB" w:rsidRPr="00673BE1" w:rsidRDefault="00BC48D0" w:rsidP="00B33FDB">
      <w:pPr>
        <w:spacing w:after="120" w:line="240" w:lineRule="auto"/>
        <w:jc w:val="center"/>
        <w:rPr>
          <w:b/>
          <w:sz w:val="20"/>
          <w:szCs w:val="20"/>
          <w:lang w:val="it-IT" w:eastAsia="en-US"/>
        </w:rPr>
      </w:pPr>
      <w:r w:rsidRPr="00673BE1">
        <w:rPr>
          <w:b/>
          <w:noProof/>
          <w:sz w:val="20"/>
          <w:szCs w:val="20"/>
          <w:lang w:val="it-IT" w:eastAsia="it-IT"/>
        </w:rPr>
        <w:drawing>
          <wp:inline distT="0" distB="0" distL="0" distR="0" wp14:anchorId="60B2000A" wp14:editId="27B85E58">
            <wp:extent cx="5996940" cy="3048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b="45592"/>
                    <a:stretch>
                      <a:fillRect/>
                    </a:stretch>
                  </pic:blipFill>
                  <pic:spPr bwMode="auto">
                    <a:xfrm>
                      <a:off x="0" y="0"/>
                      <a:ext cx="5996940" cy="304800"/>
                    </a:xfrm>
                    <a:prstGeom prst="rect">
                      <a:avLst/>
                    </a:prstGeom>
                    <a:noFill/>
                    <a:ln>
                      <a:noFill/>
                    </a:ln>
                  </pic:spPr>
                </pic:pic>
              </a:graphicData>
            </a:graphic>
          </wp:inline>
        </w:drawing>
      </w:r>
    </w:p>
    <w:p w14:paraId="516ACF4A" w14:textId="77777777" w:rsidR="00B33FDB" w:rsidRPr="00673BE1" w:rsidRDefault="00B33FDB" w:rsidP="00B33FDB">
      <w:pPr>
        <w:spacing w:after="60" w:line="240" w:lineRule="auto"/>
        <w:rPr>
          <w:rFonts w:ascii="Arial" w:hAnsi="Arial" w:cs="Arial"/>
          <w:b/>
          <w:sz w:val="20"/>
          <w:szCs w:val="20"/>
          <w:lang w:val="it-IT"/>
        </w:rPr>
      </w:pPr>
    </w:p>
    <w:p w14:paraId="3C51FD8A" w14:textId="60495A8D" w:rsidR="00AA255F" w:rsidRPr="00673BE1" w:rsidRDefault="008E24A7" w:rsidP="00AA255F">
      <w:pPr>
        <w:spacing w:after="60" w:line="240" w:lineRule="auto"/>
        <w:jc w:val="center"/>
        <w:rPr>
          <w:rFonts w:ascii="Arial" w:hAnsi="Arial"/>
          <w:szCs w:val="24"/>
          <w:lang w:val="it-IT"/>
        </w:rPr>
      </w:pPr>
      <w:bookmarkStart w:id="0" w:name="OLE_LINK154"/>
      <w:bookmarkStart w:id="1" w:name="OLE_LINK64"/>
      <w:r w:rsidRPr="00673BE1">
        <w:rPr>
          <w:rFonts w:ascii="Arial" w:hAnsi="Arial"/>
          <w:b/>
          <w:sz w:val="24"/>
          <w:szCs w:val="24"/>
          <w:lang w:val="it-IT"/>
        </w:rPr>
        <w:t>Presentato in anteprima alla Milano Design Week ASUS B1M, il</w:t>
      </w:r>
      <w:r w:rsidR="00AA255F" w:rsidRPr="00673BE1">
        <w:rPr>
          <w:rFonts w:ascii="Arial" w:hAnsi="Arial"/>
          <w:b/>
          <w:sz w:val="24"/>
          <w:szCs w:val="24"/>
          <w:lang w:val="it-IT"/>
        </w:rPr>
        <w:t xml:space="preserve"> proiettore wireless </w:t>
      </w:r>
      <w:proofErr w:type="spellStart"/>
      <w:r w:rsidRPr="00673BE1">
        <w:rPr>
          <w:rFonts w:ascii="Arial" w:hAnsi="Arial"/>
          <w:b/>
          <w:sz w:val="24"/>
          <w:szCs w:val="24"/>
          <w:lang w:val="it-IT"/>
        </w:rPr>
        <w:t>ultraluminoso</w:t>
      </w:r>
      <w:proofErr w:type="spellEnd"/>
      <w:r w:rsidR="00AA255F" w:rsidRPr="00673BE1">
        <w:rPr>
          <w:rFonts w:ascii="Arial" w:hAnsi="Arial"/>
          <w:b/>
          <w:sz w:val="24"/>
          <w:szCs w:val="24"/>
          <w:lang w:val="it-IT"/>
        </w:rPr>
        <w:t xml:space="preserve"> con lampada Eco-LED da 700 lumen </w:t>
      </w:r>
    </w:p>
    <w:p w14:paraId="30786968" w14:textId="77777777" w:rsidR="00AA255F" w:rsidRPr="00673BE1" w:rsidRDefault="00AA255F" w:rsidP="00AA255F">
      <w:pPr>
        <w:spacing w:after="60" w:line="240" w:lineRule="auto"/>
        <w:jc w:val="center"/>
        <w:rPr>
          <w:rFonts w:ascii="Arial" w:hAnsi="Arial"/>
          <w:b/>
          <w:sz w:val="24"/>
          <w:szCs w:val="24"/>
          <w:lang w:val="it-IT"/>
        </w:rPr>
      </w:pPr>
    </w:p>
    <w:p w14:paraId="16707F32" w14:textId="47563C34" w:rsidR="00AA255F" w:rsidRPr="00673BE1" w:rsidRDefault="00AA255F" w:rsidP="00AA2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center"/>
        <w:rPr>
          <w:rFonts w:ascii="Arial" w:hAnsi="Arial"/>
          <w:szCs w:val="24"/>
          <w:lang w:val="it-IT"/>
        </w:rPr>
      </w:pPr>
      <w:r w:rsidRPr="00673BE1">
        <w:rPr>
          <w:rFonts w:ascii="Arial" w:hAnsi="Arial"/>
          <w:szCs w:val="24"/>
          <w:lang w:val="it-IT"/>
        </w:rPr>
        <w:t xml:space="preserve">Un </w:t>
      </w:r>
      <w:r w:rsidR="007D6CD1">
        <w:rPr>
          <w:rFonts w:ascii="Arial" w:hAnsi="Arial"/>
          <w:szCs w:val="24"/>
          <w:lang w:val="it-IT"/>
        </w:rPr>
        <w:t>elegante</w:t>
      </w:r>
      <w:ins w:id="2" w:author="Jacopo Tortora (ACIT)" w:date="2013-04-04T10:37:00Z">
        <w:r w:rsidR="00281A1C">
          <w:rPr>
            <w:rFonts w:ascii="Arial" w:hAnsi="Arial"/>
            <w:szCs w:val="24"/>
            <w:lang w:val="it-IT"/>
          </w:rPr>
          <w:t xml:space="preserve"> pico</w:t>
        </w:r>
      </w:ins>
      <w:r w:rsidR="007D6CD1">
        <w:rPr>
          <w:rFonts w:ascii="Arial" w:hAnsi="Arial"/>
          <w:szCs w:val="24"/>
          <w:lang w:val="it-IT"/>
        </w:rPr>
        <w:t xml:space="preserve"> </w:t>
      </w:r>
      <w:r w:rsidRPr="00673BE1">
        <w:rPr>
          <w:rFonts w:ascii="Arial" w:hAnsi="Arial"/>
          <w:szCs w:val="24"/>
          <w:lang w:val="it-IT"/>
        </w:rPr>
        <w:t xml:space="preserve">proiettore </w:t>
      </w:r>
      <w:del w:id="3" w:author="Jacopo Tortora (ACIT)" w:date="2013-04-04T10:37:00Z">
        <w:r w:rsidRPr="00673BE1" w:rsidDel="00281A1C">
          <w:rPr>
            <w:rFonts w:ascii="Arial" w:hAnsi="Arial"/>
            <w:szCs w:val="24"/>
            <w:lang w:val="it-IT"/>
          </w:rPr>
          <w:delText xml:space="preserve">short-throw </w:delText>
        </w:r>
      </w:del>
      <w:r w:rsidRPr="00673BE1">
        <w:rPr>
          <w:rFonts w:ascii="Arial" w:hAnsi="Arial"/>
          <w:szCs w:val="24"/>
          <w:lang w:val="it-IT"/>
        </w:rPr>
        <w:t xml:space="preserve">che </w:t>
      </w:r>
      <w:r w:rsidR="009037D7" w:rsidRPr="00673BE1">
        <w:rPr>
          <w:rFonts w:ascii="Arial" w:hAnsi="Arial"/>
          <w:szCs w:val="24"/>
          <w:lang w:val="it-IT"/>
        </w:rPr>
        <w:t>permette di visualizzare</w:t>
      </w:r>
      <w:r w:rsidRPr="00673BE1">
        <w:rPr>
          <w:rFonts w:ascii="Arial" w:hAnsi="Arial"/>
          <w:szCs w:val="24"/>
          <w:lang w:val="it-IT"/>
        </w:rPr>
        <w:t xml:space="preserve"> via Wi-Fi i contenuti provenienti da notebook, </w:t>
      </w:r>
      <w:proofErr w:type="spellStart"/>
      <w:r w:rsidRPr="00673BE1">
        <w:rPr>
          <w:rFonts w:ascii="Arial" w:hAnsi="Arial"/>
          <w:szCs w:val="24"/>
          <w:lang w:val="it-IT"/>
        </w:rPr>
        <w:t>tablet</w:t>
      </w:r>
      <w:proofErr w:type="spellEnd"/>
      <w:r w:rsidRPr="00673BE1">
        <w:rPr>
          <w:rFonts w:ascii="Arial" w:hAnsi="Arial"/>
          <w:szCs w:val="24"/>
          <w:lang w:val="it-IT"/>
        </w:rPr>
        <w:t xml:space="preserve"> e </w:t>
      </w:r>
      <w:proofErr w:type="spellStart"/>
      <w:r w:rsidR="008E24A7" w:rsidRPr="00673BE1">
        <w:rPr>
          <w:rFonts w:ascii="Arial" w:hAnsi="Arial"/>
          <w:szCs w:val="24"/>
          <w:lang w:val="it-IT"/>
        </w:rPr>
        <w:t>smartphone</w:t>
      </w:r>
      <w:proofErr w:type="spellEnd"/>
    </w:p>
    <w:p w14:paraId="74CC4E6B" w14:textId="77777777" w:rsidR="00AA255F" w:rsidRPr="00673BE1" w:rsidRDefault="00AA255F" w:rsidP="00AA255F">
      <w:pPr>
        <w:spacing w:after="60" w:line="240" w:lineRule="auto"/>
        <w:rPr>
          <w:rFonts w:ascii="Arial" w:hAnsi="Arial"/>
          <w:b/>
          <w:sz w:val="20"/>
          <w:szCs w:val="24"/>
          <w:lang w:val="it-IT"/>
        </w:rPr>
      </w:pPr>
    </w:p>
    <w:p w14:paraId="34A3FC43" w14:textId="52507E24" w:rsidR="00321EF5" w:rsidRPr="00673BE1" w:rsidRDefault="008E24A7" w:rsidP="007D6CD1">
      <w:pPr>
        <w:spacing w:after="100" w:line="20" w:lineRule="atLeast"/>
        <w:jc w:val="both"/>
        <w:rPr>
          <w:rFonts w:ascii="Arial" w:hAnsi="Arial"/>
          <w:sz w:val="20"/>
          <w:szCs w:val="24"/>
          <w:lang w:val="it-IT"/>
        </w:rPr>
      </w:pPr>
      <w:r w:rsidRPr="00673BE1">
        <w:rPr>
          <w:rFonts w:ascii="Arial" w:hAnsi="Arial"/>
          <w:b/>
          <w:sz w:val="20"/>
          <w:szCs w:val="24"/>
          <w:lang w:val="it-IT"/>
        </w:rPr>
        <w:t xml:space="preserve">Cernusco sul Naviglio </w:t>
      </w:r>
      <w:del w:id="4" w:author="Jacopo Tortora (ACIT)" w:date="2013-04-04T10:39:00Z">
        <w:r w:rsidRPr="00673BE1" w:rsidDel="00281A1C">
          <w:rPr>
            <w:rFonts w:ascii="Arial" w:hAnsi="Arial"/>
            <w:b/>
            <w:sz w:val="20"/>
            <w:szCs w:val="24"/>
            <w:highlight w:val="yellow"/>
            <w:lang w:val="it-IT"/>
          </w:rPr>
          <w:delText xml:space="preserve">(o mettiamo Milano Design Week?), </w:delText>
        </w:r>
      </w:del>
      <w:r w:rsidRPr="00673BE1">
        <w:rPr>
          <w:rFonts w:ascii="Arial" w:hAnsi="Arial"/>
          <w:b/>
          <w:sz w:val="20"/>
          <w:szCs w:val="24"/>
          <w:highlight w:val="yellow"/>
          <w:lang w:val="it-IT"/>
        </w:rPr>
        <w:t>9 Aprile 2013</w:t>
      </w:r>
      <w:r w:rsidRPr="00673BE1">
        <w:rPr>
          <w:rFonts w:ascii="Arial" w:hAnsi="Arial"/>
          <w:sz w:val="20"/>
          <w:szCs w:val="24"/>
          <w:lang w:val="it-IT"/>
        </w:rPr>
        <w:t xml:space="preserve">. </w:t>
      </w:r>
      <w:r w:rsidR="00321EF5" w:rsidRPr="00673BE1">
        <w:rPr>
          <w:rFonts w:ascii="Arial" w:hAnsi="Arial"/>
          <w:sz w:val="20"/>
          <w:szCs w:val="24"/>
          <w:lang w:val="it-IT"/>
        </w:rPr>
        <w:t xml:space="preserve">Ad arricchire la propria offerta di video proiettori portatili di qualità, </w:t>
      </w:r>
      <w:r w:rsidR="00AA255F" w:rsidRPr="00673BE1">
        <w:rPr>
          <w:rFonts w:ascii="Arial" w:hAnsi="Arial"/>
          <w:sz w:val="20"/>
          <w:szCs w:val="24"/>
          <w:lang w:val="it-IT"/>
        </w:rPr>
        <w:t xml:space="preserve">ASUS ha </w:t>
      </w:r>
      <w:r w:rsidRPr="00673BE1">
        <w:rPr>
          <w:rFonts w:ascii="Arial" w:hAnsi="Arial"/>
          <w:sz w:val="20"/>
          <w:szCs w:val="24"/>
          <w:lang w:val="it-IT"/>
        </w:rPr>
        <w:t xml:space="preserve">presentato in anteprima </w:t>
      </w:r>
      <w:r w:rsidR="00321EF5" w:rsidRPr="00673BE1">
        <w:rPr>
          <w:rFonts w:ascii="Arial" w:hAnsi="Arial"/>
          <w:sz w:val="20"/>
          <w:szCs w:val="24"/>
          <w:lang w:val="it-IT"/>
        </w:rPr>
        <w:t>per il mercato italiano</w:t>
      </w:r>
      <w:r w:rsidR="00AA255F" w:rsidRPr="00673BE1">
        <w:rPr>
          <w:rFonts w:ascii="Arial" w:hAnsi="Arial"/>
          <w:sz w:val="20"/>
          <w:szCs w:val="24"/>
          <w:lang w:val="it-IT"/>
        </w:rPr>
        <w:t xml:space="preserve"> </w:t>
      </w:r>
      <w:r w:rsidR="007D6CD1">
        <w:rPr>
          <w:rFonts w:ascii="Arial" w:hAnsi="Arial"/>
          <w:sz w:val="20"/>
          <w:szCs w:val="24"/>
          <w:lang w:val="it-IT"/>
        </w:rPr>
        <w:t xml:space="preserve">il videoproiettore </w:t>
      </w:r>
      <w:r w:rsidR="00321EF5" w:rsidRPr="00673BE1">
        <w:rPr>
          <w:rFonts w:ascii="Arial" w:hAnsi="Arial"/>
          <w:sz w:val="20"/>
          <w:szCs w:val="24"/>
          <w:lang w:val="it-IT"/>
        </w:rPr>
        <w:t xml:space="preserve">portatile </w:t>
      </w:r>
      <w:r w:rsidR="00AA255F" w:rsidRPr="00673BE1">
        <w:rPr>
          <w:rFonts w:ascii="Arial" w:hAnsi="Arial"/>
          <w:sz w:val="20"/>
          <w:szCs w:val="24"/>
          <w:lang w:val="it-IT"/>
        </w:rPr>
        <w:t xml:space="preserve">LED wireless </w:t>
      </w:r>
      <w:r w:rsidR="00BD7EC3" w:rsidRPr="007D6CD1">
        <w:rPr>
          <w:rFonts w:ascii="Arial" w:hAnsi="Arial"/>
          <w:b/>
          <w:sz w:val="20"/>
          <w:szCs w:val="24"/>
          <w:lang w:val="it-IT"/>
        </w:rPr>
        <w:t>ASUS B1M</w:t>
      </w:r>
      <w:r w:rsidR="00BD7EC3" w:rsidRPr="00673BE1">
        <w:rPr>
          <w:rFonts w:ascii="Arial" w:hAnsi="Arial"/>
          <w:sz w:val="20"/>
          <w:szCs w:val="24"/>
          <w:lang w:val="it-IT"/>
        </w:rPr>
        <w:t xml:space="preserve">, con tecnologia ASUS Wi-Fi </w:t>
      </w:r>
      <w:proofErr w:type="spellStart"/>
      <w:r w:rsidR="00BD7EC3" w:rsidRPr="00673BE1">
        <w:rPr>
          <w:rFonts w:ascii="Arial" w:hAnsi="Arial"/>
          <w:sz w:val="20"/>
          <w:szCs w:val="24"/>
          <w:lang w:val="it-IT"/>
        </w:rPr>
        <w:t>Projection</w:t>
      </w:r>
      <w:proofErr w:type="spellEnd"/>
      <w:r w:rsidR="00BD7EC3" w:rsidRPr="00673BE1">
        <w:rPr>
          <w:rFonts w:ascii="Arial" w:hAnsi="Arial"/>
          <w:sz w:val="20"/>
          <w:szCs w:val="24"/>
          <w:lang w:val="it-IT"/>
        </w:rPr>
        <w:t xml:space="preserve"> per presentazioni e streaming multimediale senza l’utilizzo di </w:t>
      </w:r>
      <w:r w:rsidR="00E75AE4" w:rsidRPr="00673BE1">
        <w:rPr>
          <w:rFonts w:ascii="Arial" w:hAnsi="Arial"/>
          <w:sz w:val="20"/>
          <w:szCs w:val="24"/>
          <w:lang w:val="it-IT"/>
        </w:rPr>
        <w:t xml:space="preserve">cavi anche </w:t>
      </w:r>
      <w:r w:rsidR="007D6CD1">
        <w:rPr>
          <w:rFonts w:ascii="Arial" w:hAnsi="Arial"/>
          <w:sz w:val="20"/>
          <w:szCs w:val="24"/>
          <w:lang w:val="it-IT"/>
        </w:rPr>
        <w:t>in</w:t>
      </w:r>
      <w:r w:rsidR="00E75AE4" w:rsidRPr="00673BE1">
        <w:rPr>
          <w:rFonts w:ascii="Arial" w:hAnsi="Arial"/>
          <w:sz w:val="20"/>
          <w:szCs w:val="24"/>
          <w:lang w:val="it-IT"/>
        </w:rPr>
        <w:t xml:space="preserve"> sale riunioni di dimensioni contenute.</w:t>
      </w:r>
    </w:p>
    <w:p w14:paraId="6FFC4987" w14:textId="433179D4" w:rsidR="002644D2" w:rsidRPr="00673BE1" w:rsidRDefault="00BD7EC3" w:rsidP="007D6CD1">
      <w:pPr>
        <w:spacing w:after="60" w:line="340" w:lineRule="exact"/>
        <w:jc w:val="both"/>
        <w:rPr>
          <w:rFonts w:ascii="Arial" w:hAnsi="Arial"/>
          <w:sz w:val="20"/>
          <w:szCs w:val="24"/>
          <w:lang w:val="it-IT"/>
        </w:rPr>
      </w:pPr>
      <w:r w:rsidRPr="00673BE1">
        <w:rPr>
          <w:rFonts w:ascii="Arial" w:hAnsi="Arial"/>
          <w:sz w:val="20"/>
          <w:szCs w:val="24"/>
          <w:lang w:val="it-IT"/>
        </w:rPr>
        <w:t>Destinato a</w:t>
      </w:r>
      <w:ins w:id="5" w:author="Jacopo Tortora (ACIT)" w:date="2013-04-04T17:11:00Z">
        <w:r w:rsidR="00CA6099">
          <w:rPr>
            <w:rFonts w:ascii="Arial" w:hAnsi="Arial"/>
            <w:sz w:val="20"/>
            <w:szCs w:val="24"/>
            <w:lang w:val="it-IT"/>
          </w:rPr>
          <w:t>d</w:t>
        </w:r>
      </w:ins>
      <w:r w:rsidRPr="00673BE1">
        <w:rPr>
          <w:rFonts w:ascii="Arial" w:hAnsi="Arial"/>
          <w:sz w:val="20"/>
          <w:szCs w:val="24"/>
          <w:lang w:val="it-IT"/>
        </w:rPr>
        <w:t xml:space="preserve"> un </w:t>
      </w:r>
      <w:r w:rsidR="00AA255F" w:rsidRPr="00673BE1">
        <w:rPr>
          <w:rFonts w:ascii="Arial" w:hAnsi="Arial"/>
          <w:sz w:val="20"/>
          <w:szCs w:val="24"/>
          <w:lang w:val="it-IT"/>
        </w:rPr>
        <w:t xml:space="preserve">uso professionale, </w:t>
      </w:r>
      <w:r w:rsidR="007D6CD1">
        <w:rPr>
          <w:rFonts w:ascii="Arial" w:hAnsi="Arial"/>
          <w:sz w:val="20"/>
          <w:szCs w:val="24"/>
          <w:lang w:val="it-IT"/>
        </w:rPr>
        <w:t xml:space="preserve">ASUS </w:t>
      </w:r>
      <w:r w:rsidR="00AA255F" w:rsidRPr="00673BE1">
        <w:rPr>
          <w:rFonts w:ascii="Arial" w:hAnsi="Arial"/>
          <w:sz w:val="20"/>
          <w:szCs w:val="24"/>
          <w:lang w:val="it-IT"/>
        </w:rPr>
        <w:t>B</w:t>
      </w:r>
      <w:r w:rsidRPr="00673BE1">
        <w:rPr>
          <w:rFonts w:ascii="Arial" w:hAnsi="Arial"/>
          <w:sz w:val="20"/>
          <w:szCs w:val="24"/>
          <w:lang w:val="it-IT"/>
        </w:rPr>
        <w:t>1M è un proiettore</w:t>
      </w:r>
      <w:ins w:id="6" w:author="Jacopo Tortora (ACIT)" w:date="2013-04-04T15:47:00Z">
        <w:r w:rsidR="0066332D">
          <w:rPr>
            <w:rFonts w:ascii="Arial" w:hAnsi="Arial"/>
            <w:sz w:val="20"/>
            <w:szCs w:val="24"/>
            <w:lang w:val="it-IT"/>
          </w:rPr>
          <w:t xml:space="preserve"> con adattamento dinamico dell’immagine</w:t>
        </w:r>
      </w:ins>
      <w:r w:rsidRPr="00673BE1">
        <w:rPr>
          <w:rFonts w:ascii="Arial" w:hAnsi="Arial"/>
          <w:sz w:val="20"/>
          <w:szCs w:val="24"/>
          <w:lang w:val="it-IT"/>
        </w:rPr>
        <w:t xml:space="preserve"> </w:t>
      </w:r>
      <w:del w:id="7" w:author="Jacopo Tortora (ACIT)" w:date="2013-04-04T15:46:00Z">
        <w:r w:rsidRPr="00673BE1" w:rsidDel="0066332D">
          <w:rPr>
            <w:rFonts w:ascii="Arial" w:hAnsi="Arial"/>
            <w:sz w:val="20"/>
            <w:szCs w:val="24"/>
            <w:lang w:val="it-IT"/>
          </w:rPr>
          <w:delText>short-</w:delText>
        </w:r>
        <w:commentRangeStart w:id="8"/>
        <w:r w:rsidRPr="00673BE1" w:rsidDel="0066332D">
          <w:rPr>
            <w:rFonts w:ascii="Arial" w:hAnsi="Arial"/>
            <w:sz w:val="20"/>
            <w:szCs w:val="24"/>
            <w:lang w:val="it-IT"/>
          </w:rPr>
          <w:delText>throw</w:delText>
        </w:r>
        <w:commentRangeEnd w:id="8"/>
        <w:r w:rsidR="00281A1C" w:rsidDel="0066332D">
          <w:rPr>
            <w:rStyle w:val="Rimandocommento"/>
          </w:rPr>
          <w:commentReference w:id="8"/>
        </w:r>
      </w:del>
      <w:r w:rsidRPr="00673BE1">
        <w:rPr>
          <w:rFonts w:ascii="Arial" w:hAnsi="Arial"/>
          <w:sz w:val="20"/>
          <w:szCs w:val="24"/>
          <w:lang w:val="it-IT"/>
        </w:rPr>
        <w:t xml:space="preserve"> compatto </w:t>
      </w:r>
      <w:r w:rsidR="00E75AE4" w:rsidRPr="00673BE1">
        <w:rPr>
          <w:rFonts w:ascii="Arial" w:hAnsi="Arial"/>
          <w:sz w:val="20"/>
          <w:szCs w:val="24"/>
          <w:lang w:val="it-IT"/>
        </w:rPr>
        <w:t>e leggero</w:t>
      </w:r>
      <w:del w:id="9" w:author="Jacopo Tortora (ACIT)" w:date="2013-04-04T15:47:00Z">
        <w:r w:rsidR="00E75AE4" w:rsidRPr="00673BE1" w:rsidDel="0066332D">
          <w:rPr>
            <w:rFonts w:ascii="Arial" w:hAnsi="Arial"/>
            <w:sz w:val="20"/>
            <w:szCs w:val="24"/>
            <w:lang w:val="it-IT"/>
          </w:rPr>
          <w:delText xml:space="preserve"> </w:delText>
        </w:r>
      </w:del>
      <w:r w:rsidR="007D6CD1">
        <w:rPr>
          <w:rFonts w:ascii="Arial" w:hAnsi="Arial"/>
          <w:sz w:val="20"/>
          <w:szCs w:val="24"/>
          <w:lang w:val="it-IT"/>
        </w:rPr>
        <w:t>-</w:t>
      </w:r>
      <w:r w:rsidR="00E75AE4" w:rsidRPr="00673BE1">
        <w:rPr>
          <w:rFonts w:ascii="Arial" w:hAnsi="Arial"/>
          <w:sz w:val="20"/>
          <w:szCs w:val="24"/>
          <w:lang w:val="it-IT"/>
        </w:rPr>
        <w:t xml:space="preserve"> ha le dimensioni della custodia di un DVD e pesa solo 900 grammi - </w:t>
      </w:r>
      <w:r w:rsidR="00AA255F" w:rsidRPr="00673BE1">
        <w:rPr>
          <w:rFonts w:ascii="Arial" w:hAnsi="Arial"/>
          <w:sz w:val="20"/>
          <w:szCs w:val="24"/>
          <w:lang w:val="it-IT"/>
        </w:rPr>
        <w:t>facilmente trasport</w:t>
      </w:r>
      <w:r w:rsidR="002644D2" w:rsidRPr="00673BE1">
        <w:rPr>
          <w:rFonts w:ascii="Arial" w:hAnsi="Arial"/>
          <w:sz w:val="20"/>
          <w:szCs w:val="24"/>
          <w:lang w:val="it-IT"/>
        </w:rPr>
        <w:t xml:space="preserve">abile in una borsa o valigetta. Poiché il proiettore è compatibile con la maggior parte degli alimentatori standard ASUS per notebook (≥ 65 W), il peso del trasporto si riduce ulteriormente, poiché non è necessario viaggiare con due alimentatori. </w:t>
      </w:r>
    </w:p>
    <w:p w14:paraId="2BCD8098" w14:textId="77777777" w:rsidR="00B33926" w:rsidRPr="00673BE1" w:rsidRDefault="00B33926" w:rsidP="007D6CD1">
      <w:pPr>
        <w:spacing w:after="60" w:line="340" w:lineRule="exact"/>
        <w:jc w:val="both"/>
        <w:rPr>
          <w:rFonts w:ascii="Arial" w:hAnsi="Arial"/>
          <w:szCs w:val="24"/>
          <w:lang w:val="it-IT"/>
        </w:rPr>
      </w:pPr>
    </w:p>
    <w:p w14:paraId="16606E72" w14:textId="15A9F3DB" w:rsidR="002644D2" w:rsidRPr="00673BE1" w:rsidRDefault="002644D2" w:rsidP="007D6CD1">
      <w:pPr>
        <w:spacing w:after="60" w:line="340" w:lineRule="exact"/>
        <w:jc w:val="both"/>
        <w:rPr>
          <w:rFonts w:ascii="Arial" w:hAnsi="Arial"/>
          <w:sz w:val="20"/>
          <w:szCs w:val="24"/>
          <w:lang w:val="it-IT"/>
        </w:rPr>
      </w:pPr>
      <w:r w:rsidRPr="00673BE1">
        <w:rPr>
          <w:rFonts w:ascii="Arial" w:hAnsi="Arial"/>
          <w:sz w:val="20"/>
          <w:szCs w:val="24"/>
          <w:lang w:val="it-IT"/>
        </w:rPr>
        <w:t>Il proiettore ASUS B1M adotta una lampada</w:t>
      </w:r>
      <w:r w:rsidR="00D55905" w:rsidRPr="00673BE1">
        <w:rPr>
          <w:rFonts w:ascii="Arial" w:hAnsi="Arial"/>
          <w:sz w:val="20"/>
          <w:szCs w:val="24"/>
          <w:lang w:val="it-IT"/>
        </w:rPr>
        <w:t xml:space="preserve"> </w:t>
      </w:r>
      <w:r w:rsidR="007D6CD1" w:rsidRPr="00673BE1">
        <w:rPr>
          <w:rFonts w:ascii="Arial" w:hAnsi="Arial"/>
          <w:sz w:val="20"/>
          <w:szCs w:val="24"/>
          <w:lang w:val="it-IT"/>
        </w:rPr>
        <w:t xml:space="preserve">Eco-LED senza mercurio da 700 lumen </w:t>
      </w:r>
      <w:r w:rsidR="00D55905" w:rsidRPr="00673BE1">
        <w:rPr>
          <w:rFonts w:ascii="Arial" w:hAnsi="Arial"/>
          <w:sz w:val="20"/>
          <w:szCs w:val="24"/>
          <w:lang w:val="it-IT"/>
        </w:rPr>
        <w:t>estremamente luminosa</w:t>
      </w:r>
      <w:r w:rsidRPr="00673BE1">
        <w:rPr>
          <w:rFonts w:ascii="Arial" w:hAnsi="Arial"/>
          <w:sz w:val="20"/>
          <w:szCs w:val="24"/>
          <w:lang w:val="it-IT"/>
        </w:rPr>
        <w:t xml:space="preserve"> </w:t>
      </w:r>
      <w:r w:rsidR="007D6CD1">
        <w:rPr>
          <w:rFonts w:ascii="Arial" w:hAnsi="Arial"/>
          <w:sz w:val="20"/>
          <w:szCs w:val="24"/>
          <w:lang w:val="it-IT"/>
        </w:rPr>
        <w:t>che assicura</w:t>
      </w:r>
      <w:r w:rsidR="00526519" w:rsidRPr="00673BE1">
        <w:rPr>
          <w:rFonts w:ascii="Arial" w:hAnsi="Arial"/>
          <w:sz w:val="20"/>
          <w:szCs w:val="24"/>
          <w:lang w:val="it-IT"/>
        </w:rPr>
        <w:t xml:space="preserve"> una durata di </w:t>
      </w:r>
      <w:r w:rsidR="007D6CD1">
        <w:rPr>
          <w:rFonts w:ascii="Arial" w:hAnsi="Arial"/>
          <w:sz w:val="20"/>
          <w:szCs w:val="24"/>
          <w:lang w:val="it-IT"/>
        </w:rPr>
        <w:t>30.000 ore, contribuendo a ridurre</w:t>
      </w:r>
      <w:r w:rsidR="00526519" w:rsidRPr="00673BE1">
        <w:rPr>
          <w:rFonts w:ascii="Arial" w:hAnsi="Arial"/>
          <w:sz w:val="20"/>
          <w:szCs w:val="24"/>
          <w:lang w:val="it-IT"/>
        </w:rPr>
        <w:t xml:space="preserve"> i costi </w:t>
      </w:r>
      <w:r w:rsidR="007D6CD1">
        <w:rPr>
          <w:rFonts w:ascii="Arial" w:hAnsi="Arial"/>
          <w:sz w:val="20"/>
          <w:szCs w:val="24"/>
          <w:lang w:val="it-IT"/>
        </w:rPr>
        <w:t xml:space="preserve">di manutenzione e sostituzione; </w:t>
      </w:r>
      <w:r w:rsidR="00526519" w:rsidRPr="00673BE1">
        <w:rPr>
          <w:rFonts w:ascii="Arial" w:hAnsi="Arial"/>
          <w:sz w:val="20"/>
          <w:szCs w:val="24"/>
          <w:lang w:val="it-IT"/>
        </w:rPr>
        <w:t>le</w:t>
      </w:r>
      <w:r w:rsidR="00D55905" w:rsidRPr="00673BE1">
        <w:rPr>
          <w:rFonts w:ascii="Arial" w:hAnsi="Arial"/>
          <w:sz w:val="20"/>
          <w:szCs w:val="24"/>
          <w:lang w:val="it-IT"/>
        </w:rPr>
        <w:t xml:space="preserve"> basse temperature operative </w:t>
      </w:r>
      <w:r w:rsidR="00526519" w:rsidRPr="00673BE1">
        <w:rPr>
          <w:rFonts w:ascii="Arial" w:hAnsi="Arial"/>
          <w:sz w:val="20"/>
          <w:szCs w:val="24"/>
          <w:lang w:val="it-IT"/>
        </w:rPr>
        <w:t>permettono</w:t>
      </w:r>
      <w:r w:rsidR="00A214E2" w:rsidRPr="00673BE1">
        <w:rPr>
          <w:rFonts w:ascii="Arial" w:hAnsi="Arial"/>
          <w:sz w:val="20"/>
          <w:szCs w:val="24"/>
          <w:lang w:val="it-IT"/>
        </w:rPr>
        <w:t xml:space="preserve"> </w:t>
      </w:r>
      <w:r w:rsidR="007D6CD1">
        <w:rPr>
          <w:rFonts w:ascii="Arial" w:hAnsi="Arial"/>
          <w:sz w:val="20"/>
          <w:szCs w:val="24"/>
          <w:lang w:val="it-IT"/>
        </w:rPr>
        <w:t xml:space="preserve">invece </w:t>
      </w:r>
      <w:r w:rsidR="00A214E2" w:rsidRPr="00673BE1">
        <w:rPr>
          <w:rFonts w:ascii="Arial" w:hAnsi="Arial"/>
          <w:sz w:val="20"/>
          <w:szCs w:val="24"/>
          <w:lang w:val="it-IT"/>
        </w:rPr>
        <w:t>di acce</w:t>
      </w:r>
      <w:r w:rsidR="00526519" w:rsidRPr="00673BE1">
        <w:rPr>
          <w:rFonts w:ascii="Arial" w:hAnsi="Arial"/>
          <w:sz w:val="20"/>
          <w:szCs w:val="24"/>
          <w:lang w:val="it-IT"/>
        </w:rPr>
        <w:t>n</w:t>
      </w:r>
      <w:r w:rsidR="00A214E2" w:rsidRPr="00673BE1">
        <w:rPr>
          <w:rFonts w:ascii="Arial" w:hAnsi="Arial"/>
          <w:sz w:val="20"/>
          <w:szCs w:val="24"/>
          <w:lang w:val="it-IT"/>
        </w:rPr>
        <w:t xml:space="preserve">dere il videoproiettore in soli 5 secondi, </w:t>
      </w:r>
      <w:r w:rsidR="00526519" w:rsidRPr="00673BE1">
        <w:rPr>
          <w:rFonts w:ascii="Arial" w:hAnsi="Arial"/>
          <w:sz w:val="20"/>
          <w:szCs w:val="24"/>
          <w:lang w:val="it-IT"/>
        </w:rPr>
        <w:t>con</w:t>
      </w:r>
      <w:r w:rsidR="00A214E2" w:rsidRPr="00673BE1">
        <w:rPr>
          <w:rFonts w:ascii="Arial" w:hAnsi="Arial"/>
          <w:sz w:val="20"/>
          <w:szCs w:val="24"/>
          <w:lang w:val="it-IT"/>
        </w:rPr>
        <w:t xml:space="preserve"> </w:t>
      </w:r>
      <w:r w:rsidR="00526519" w:rsidRPr="00673BE1">
        <w:rPr>
          <w:rFonts w:ascii="Arial" w:hAnsi="Arial"/>
          <w:sz w:val="20"/>
          <w:szCs w:val="24"/>
          <w:lang w:val="it-IT"/>
        </w:rPr>
        <w:t xml:space="preserve">spegnimento pressoché istantaneo, eliminando lunghi tempi di riscaldamento e raffreddamento tipici dei proiettori tradizionali. </w:t>
      </w:r>
      <w:r w:rsidR="00D55905" w:rsidRPr="00673BE1">
        <w:rPr>
          <w:rFonts w:ascii="Arial" w:hAnsi="Arial"/>
          <w:sz w:val="20"/>
          <w:szCs w:val="24"/>
          <w:lang w:val="it-IT"/>
        </w:rPr>
        <w:t>Inoltre, grazie anche alla tecnologia di proiezione DLP® aggiornata, l’ASUS</w:t>
      </w:r>
      <w:r w:rsidRPr="00673BE1">
        <w:rPr>
          <w:rFonts w:ascii="Arial" w:hAnsi="Arial"/>
          <w:sz w:val="20"/>
          <w:szCs w:val="24"/>
          <w:lang w:val="it-IT"/>
        </w:rPr>
        <w:t xml:space="preserve"> B1M genera immagini perfette con </w:t>
      </w:r>
      <w:r w:rsidR="00D55905" w:rsidRPr="00673BE1">
        <w:rPr>
          <w:rFonts w:ascii="Arial" w:hAnsi="Arial"/>
          <w:sz w:val="20"/>
          <w:szCs w:val="24"/>
          <w:lang w:val="it-IT"/>
        </w:rPr>
        <w:t xml:space="preserve">il </w:t>
      </w:r>
      <w:r w:rsidRPr="00673BE1">
        <w:rPr>
          <w:rFonts w:ascii="Arial" w:hAnsi="Arial"/>
          <w:sz w:val="20"/>
          <w:szCs w:val="24"/>
          <w:lang w:val="it-IT"/>
        </w:rPr>
        <w:t xml:space="preserve">100% di saturazione dei colori NTSC e </w:t>
      </w:r>
      <w:r w:rsidR="00D55905" w:rsidRPr="00673BE1">
        <w:rPr>
          <w:rFonts w:ascii="Arial" w:hAnsi="Arial"/>
          <w:sz w:val="20"/>
          <w:szCs w:val="24"/>
          <w:lang w:val="it-IT"/>
        </w:rPr>
        <w:t xml:space="preserve">una </w:t>
      </w:r>
      <w:r w:rsidRPr="00673BE1">
        <w:rPr>
          <w:rFonts w:ascii="Arial" w:hAnsi="Arial"/>
          <w:sz w:val="20"/>
          <w:szCs w:val="24"/>
          <w:lang w:val="it-IT"/>
        </w:rPr>
        <w:t xml:space="preserve">risoluzione di 1280 x 800 (WXGA). </w:t>
      </w:r>
    </w:p>
    <w:p w14:paraId="1E679736" w14:textId="77777777" w:rsidR="00526519" w:rsidRPr="00673BE1" w:rsidRDefault="00526519" w:rsidP="002644D2">
      <w:pPr>
        <w:spacing w:after="60" w:line="340" w:lineRule="exact"/>
        <w:rPr>
          <w:rFonts w:ascii="Arial" w:hAnsi="Arial"/>
          <w:sz w:val="20"/>
          <w:szCs w:val="24"/>
          <w:lang w:val="it-IT"/>
        </w:rPr>
      </w:pPr>
    </w:p>
    <w:p w14:paraId="0C79C8A2" w14:textId="1393B8AA" w:rsidR="002644D2" w:rsidRPr="00673BE1" w:rsidRDefault="002644D2" w:rsidP="002644D2">
      <w:pPr>
        <w:spacing w:after="60" w:line="340" w:lineRule="exact"/>
        <w:rPr>
          <w:rFonts w:ascii="Arial" w:hAnsi="Arial"/>
          <w:szCs w:val="24"/>
          <w:lang w:val="it-IT"/>
        </w:rPr>
      </w:pPr>
      <w:r w:rsidRPr="00673BE1">
        <w:rPr>
          <w:rFonts w:ascii="Arial" w:hAnsi="Arial"/>
          <w:sz w:val="20"/>
          <w:szCs w:val="24"/>
          <w:lang w:val="it-IT"/>
        </w:rPr>
        <w:t xml:space="preserve">L'obiettivo </w:t>
      </w:r>
      <w:ins w:id="10" w:author="Jacopo Tortora (ACIT)" w:date="2013-04-04T15:49:00Z">
        <w:r w:rsidR="0066332D">
          <w:rPr>
            <w:rFonts w:ascii="Arial" w:hAnsi="Arial"/>
            <w:sz w:val="20"/>
            <w:szCs w:val="24"/>
            <w:lang w:val="it-IT"/>
          </w:rPr>
          <w:t>“</w:t>
        </w:r>
      </w:ins>
      <w:commentRangeStart w:id="11"/>
      <w:del w:id="12" w:author="Jacopo Tortora (ACIT)" w:date="2013-04-04T15:49:00Z">
        <w:r w:rsidRPr="00673BE1" w:rsidDel="0066332D">
          <w:rPr>
            <w:rFonts w:ascii="Arial" w:hAnsi="Arial"/>
            <w:sz w:val="20"/>
            <w:szCs w:val="24"/>
            <w:lang w:val="it-IT"/>
          </w:rPr>
          <w:delText>s</w:delText>
        </w:r>
      </w:del>
      <w:ins w:id="13" w:author="Jacopo Tortora (ACIT)" w:date="2013-04-04T15:49:00Z">
        <w:r w:rsidR="0066332D">
          <w:rPr>
            <w:rFonts w:ascii="Arial" w:hAnsi="Arial"/>
            <w:sz w:val="20"/>
            <w:szCs w:val="24"/>
            <w:lang w:val="it-IT"/>
          </w:rPr>
          <w:t>S</w:t>
        </w:r>
      </w:ins>
      <w:r w:rsidRPr="00673BE1">
        <w:rPr>
          <w:rFonts w:ascii="Arial" w:hAnsi="Arial"/>
          <w:sz w:val="20"/>
          <w:szCs w:val="24"/>
          <w:lang w:val="it-IT"/>
        </w:rPr>
        <w:t>hort-</w:t>
      </w:r>
      <w:proofErr w:type="spellStart"/>
      <w:ins w:id="14" w:author="Jacopo Tortora (ACIT)" w:date="2013-04-04T15:49:00Z">
        <w:r w:rsidR="0066332D">
          <w:rPr>
            <w:rFonts w:ascii="Arial" w:hAnsi="Arial"/>
            <w:sz w:val="20"/>
            <w:szCs w:val="24"/>
            <w:lang w:val="it-IT"/>
          </w:rPr>
          <w:t>T</w:t>
        </w:r>
      </w:ins>
      <w:del w:id="15" w:author="Jacopo Tortora (ACIT)" w:date="2013-04-04T15:49:00Z">
        <w:r w:rsidRPr="00673BE1" w:rsidDel="0066332D">
          <w:rPr>
            <w:rFonts w:ascii="Arial" w:hAnsi="Arial"/>
            <w:sz w:val="20"/>
            <w:szCs w:val="24"/>
            <w:lang w:val="it-IT"/>
          </w:rPr>
          <w:delText>t</w:delText>
        </w:r>
      </w:del>
      <w:r w:rsidRPr="00673BE1">
        <w:rPr>
          <w:rFonts w:ascii="Arial" w:hAnsi="Arial"/>
          <w:sz w:val="20"/>
          <w:szCs w:val="24"/>
          <w:lang w:val="it-IT"/>
        </w:rPr>
        <w:t>hrow</w:t>
      </w:r>
      <w:proofErr w:type="spellEnd"/>
      <w:ins w:id="16" w:author="Jacopo Tortora (ACIT)" w:date="2013-04-04T15:49:00Z">
        <w:r w:rsidR="0066332D">
          <w:rPr>
            <w:rFonts w:ascii="Arial" w:hAnsi="Arial"/>
            <w:sz w:val="20"/>
            <w:szCs w:val="24"/>
            <w:lang w:val="it-IT"/>
          </w:rPr>
          <w:t>”</w:t>
        </w:r>
      </w:ins>
      <w:r w:rsidRPr="00673BE1">
        <w:rPr>
          <w:rFonts w:ascii="Arial" w:hAnsi="Arial"/>
          <w:sz w:val="20"/>
          <w:szCs w:val="24"/>
          <w:lang w:val="it-IT"/>
        </w:rPr>
        <w:t xml:space="preserve"> </w:t>
      </w:r>
      <w:commentRangeEnd w:id="11"/>
      <w:r w:rsidR="00281A1C">
        <w:rPr>
          <w:rStyle w:val="Rimandocommento"/>
        </w:rPr>
        <w:commentReference w:id="11"/>
      </w:r>
      <w:r w:rsidR="006B1064" w:rsidRPr="00673BE1">
        <w:rPr>
          <w:rFonts w:ascii="Arial" w:hAnsi="Arial"/>
          <w:sz w:val="20"/>
          <w:szCs w:val="24"/>
          <w:lang w:val="it-IT"/>
        </w:rPr>
        <w:t>permette</w:t>
      </w:r>
      <w:r w:rsidR="00D55905" w:rsidRPr="00673BE1">
        <w:rPr>
          <w:rFonts w:ascii="Arial" w:hAnsi="Arial"/>
          <w:sz w:val="20"/>
          <w:szCs w:val="24"/>
          <w:lang w:val="it-IT"/>
        </w:rPr>
        <w:t xml:space="preserve"> di</w:t>
      </w:r>
      <w:r w:rsidRPr="00673BE1">
        <w:rPr>
          <w:rFonts w:ascii="Arial" w:hAnsi="Arial"/>
          <w:sz w:val="20"/>
          <w:szCs w:val="24"/>
          <w:lang w:val="it-IT"/>
        </w:rPr>
        <w:t xml:space="preserve"> proiettare immagini con diagonale fino a 51 pollici dalla distanza di un metro</w:t>
      </w:r>
      <w:r w:rsidR="00526519" w:rsidRPr="00673BE1">
        <w:rPr>
          <w:rFonts w:ascii="Arial" w:hAnsi="Arial"/>
          <w:sz w:val="20"/>
          <w:szCs w:val="24"/>
          <w:lang w:val="it-IT"/>
        </w:rPr>
        <w:t xml:space="preserve"> </w:t>
      </w:r>
      <w:del w:id="17" w:author="Jacopo Tortora (ACIT)" w:date="2013-04-04T10:49:00Z">
        <w:r w:rsidR="00526519" w:rsidRPr="00673BE1" w:rsidDel="00281A1C">
          <w:rPr>
            <w:rFonts w:ascii="Arial" w:hAnsi="Arial"/>
            <w:sz w:val="20"/>
            <w:szCs w:val="24"/>
            <w:lang w:val="it-IT"/>
          </w:rPr>
          <w:delText>soltanto</w:delText>
        </w:r>
        <w:r w:rsidR="006B1064" w:rsidRPr="00673BE1" w:rsidDel="00281A1C">
          <w:rPr>
            <w:rFonts w:ascii="Arial" w:hAnsi="Arial"/>
            <w:sz w:val="20"/>
            <w:szCs w:val="24"/>
            <w:lang w:val="it-IT"/>
          </w:rPr>
          <w:delText xml:space="preserve"> </w:delText>
        </w:r>
      </w:del>
      <w:r w:rsidR="006B1064" w:rsidRPr="00673BE1">
        <w:rPr>
          <w:rFonts w:ascii="Arial" w:hAnsi="Arial"/>
          <w:sz w:val="20"/>
          <w:szCs w:val="24"/>
          <w:lang w:val="it-IT"/>
        </w:rPr>
        <w:t xml:space="preserve">dalla superficie di proiezione, rendendo l’ASUS B1M la scelta </w:t>
      </w:r>
      <w:r w:rsidRPr="00673BE1">
        <w:rPr>
          <w:rFonts w:ascii="Arial" w:hAnsi="Arial"/>
          <w:sz w:val="20"/>
          <w:szCs w:val="24"/>
          <w:lang w:val="it-IT"/>
        </w:rPr>
        <w:t>ideale per presentazioni in spazi ridotti, quando l'uni</w:t>
      </w:r>
      <w:r w:rsidR="006B1064" w:rsidRPr="00673BE1">
        <w:rPr>
          <w:rFonts w:ascii="Arial" w:hAnsi="Arial"/>
          <w:sz w:val="20"/>
          <w:szCs w:val="24"/>
          <w:lang w:val="it-IT"/>
        </w:rPr>
        <w:t xml:space="preserve">ca alternativa sarebbe </w:t>
      </w:r>
      <w:r w:rsidR="007D6CD1">
        <w:rPr>
          <w:rFonts w:ascii="Arial" w:hAnsi="Arial"/>
          <w:sz w:val="20"/>
          <w:szCs w:val="24"/>
          <w:lang w:val="it-IT"/>
        </w:rPr>
        <w:t>utilizzare</w:t>
      </w:r>
      <w:r w:rsidR="006B1064" w:rsidRPr="00673BE1">
        <w:rPr>
          <w:rFonts w:ascii="Arial" w:hAnsi="Arial"/>
          <w:sz w:val="20"/>
          <w:szCs w:val="24"/>
          <w:lang w:val="it-IT"/>
        </w:rPr>
        <w:t xml:space="preserve"> lo </w:t>
      </w:r>
      <w:r w:rsidRPr="00673BE1">
        <w:rPr>
          <w:rFonts w:ascii="Arial" w:hAnsi="Arial"/>
          <w:sz w:val="20"/>
          <w:szCs w:val="24"/>
          <w:lang w:val="it-IT"/>
        </w:rPr>
        <w:t xml:space="preserve">schermo di un notebook. </w:t>
      </w:r>
    </w:p>
    <w:p w14:paraId="2995DF37" w14:textId="77777777" w:rsidR="006B1064" w:rsidRPr="00673BE1" w:rsidRDefault="006B1064" w:rsidP="002644D2">
      <w:pPr>
        <w:spacing w:after="60" w:line="340" w:lineRule="exact"/>
        <w:rPr>
          <w:rFonts w:ascii="Arial" w:hAnsi="Arial"/>
          <w:sz w:val="20"/>
          <w:szCs w:val="24"/>
          <w:lang w:val="it-IT"/>
        </w:rPr>
      </w:pPr>
    </w:p>
    <w:p w14:paraId="47CDC184" w14:textId="2A3158FD" w:rsidR="006B1064" w:rsidRPr="00673BE1" w:rsidRDefault="006B1064" w:rsidP="006B1064">
      <w:pPr>
        <w:spacing w:after="60" w:line="340" w:lineRule="exact"/>
        <w:rPr>
          <w:rFonts w:ascii="Arial" w:hAnsi="Arial"/>
          <w:szCs w:val="24"/>
          <w:lang w:val="it-IT"/>
        </w:rPr>
      </w:pPr>
      <w:r w:rsidRPr="00673BE1">
        <w:rPr>
          <w:rFonts w:ascii="Arial" w:hAnsi="Arial"/>
          <w:sz w:val="20"/>
          <w:szCs w:val="24"/>
          <w:lang w:val="it-IT"/>
        </w:rPr>
        <w:t xml:space="preserve">ASUS B1M dispone di un piccolo adattatore Wi-Fi per il collegamento wireless a notebook o dispositivi </w:t>
      </w:r>
      <w:proofErr w:type="spellStart"/>
      <w:r w:rsidRPr="00673BE1">
        <w:rPr>
          <w:rFonts w:ascii="Arial" w:hAnsi="Arial"/>
          <w:sz w:val="20"/>
          <w:szCs w:val="24"/>
          <w:lang w:val="it-IT"/>
        </w:rPr>
        <w:t>Android</w:t>
      </w:r>
      <w:proofErr w:type="spellEnd"/>
      <w:r w:rsidRPr="00673BE1">
        <w:rPr>
          <w:rFonts w:ascii="Arial" w:hAnsi="Arial"/>
          <w:sz w:val="20"/>
          <w:szCs w:val="24"/>
          <w:lang w:val="it-IT"/>
        </w:rPr>
        <w:t xml:space="preserve"> e </w:t>
      </w:r>
      <w:proofErr w:type="spellStart"/>
      <w:r w:rsidRPr="00673BE1">
        <w:rPr>
          <w:rFonts w:ascii="Arial" w:hAnsi="Arial"/>
          <w:sz w:val="20"/>
          <w:szCs w:val="24"/>
          <w:lang w:val="it-IT"/>
        </w:rPr>
        <w:t>iOS</w:t>
      </w:r>
      <w:proofErr w:type="spellEnd"/>
      <w:r w:rsidRPr="00673BE1">
        <w:rPr>
          <w:rFonts w:ascii="Arial" w:hAnsi="Arial"/>
          <w:sz w:val="20"/>
          <w:szCs w:val="24"/>
          <w:lang w:val="it-IT"/>
        </w:rPr>
        <w:t xml:space="preserve"> che elimina la necessità di portare con sé un cavo video quando si effettuano semplici presentazioni e consente al videoproiettore di ricevere lo streaming wireless di presentazioni, documenti </w:t>
      </w:r>
      <w:r w:rsidRPr="00673BE1">
        <w:rPr>
          <w:rFonts w:ascii="Arial" w:hAnsi="Arial"/>
          <w:sz w:val="20"/>
          <w:szCs w:val="24"/>
          <w:lang w:val="it-IT"/>
        </w:rPr>
        <w:lastRenderedPageBreak/>
        <w:t xml:space="preserve">e file multimediali da qualsiasi posizione nella stanza. È inoltre possibile usare un dispositivo </w:t>
      </w:r>
      <w:proofErr w:type="spellStart"/>
      <w:r w:rsidRPr="00673BE1">
        <w:rPr>
          <w:rFonts w:ascii="Arial" w:hAnsi="Arial"/>
          <w:sz w:val="20"/>
          <w:szCs w:val="24"/>
          <w:lang w:val="it-IT"/>
        </w:rPr>
        <w:t>Android</w:t>
      </w:r>
      <w:proofErr w:type="spellEnd"/>
      <w:r w:rsidRPr="00673BE1">
        <w:rPr>
          <w:rFonts w:ascii="Arial" w:hAnsi="Arial"/>
          <w:sz w:val="20"/>
          <w:szCs w:val="24"/>
          <w:lang w:val="it-IT"/>
        </w:rPr>
        <w:t xml:space="preserve"> o </w:t>
      </w:r>
      <w:proofErr w:type="spellStart"/>
      <w:r w:rsidRPr="00673BE1">
        <w:rPr>
          <w:rFonts w:ascii="Arial" w:hAnsi="Arial"/>
          <w:sz w:val="20"/>
          <w:szCs w:val="24"/>
          <w:lang w:val="it-IT"/>
        </w:rPr>
        <w:t>iOS</w:t>
      </w:r>
      <w:proofErr w:type="spellEnd"/>
      <w:r w:rsidRPr="00673BE1">
        <w:rPr>
          <w:rFonts w:ascii="Arial" w:hAnsi="Arial"/>
          <w:sz w:val="20"/>
          <w:szCs w:val="24"/>
          <w:lang w:val="it-IT"/>
        </w:rPr>
        <w:t xml:space="preserve"> come telecomando wireless per controllare la presentazione e inserire note nelle slide in tempo reale. </w:t>
      </w:r>
    </w:p>
    <w:p w14:paraId="76A58AE1" w14:textId="77777777" w:rsidR="006B1064" w:rsidRPr="00673BE1" w:rsidRDefault="006B1064" w:rsidP="002644D2">
      <w:pPr>
        <w:spacing w:after="60" w:line="340" w:lineRule="exact"/>
        <w:rPr>
          <w:rFonts w:ascii="Arial" w:hAnsi="Arial"/>
          <w:sz w:val="20"/>
          <w:szCs w:val="24"/>
          <w:lang w:val="it-IT"/>
        </w:rPr>
      </w:pPr>
    </w:p>
    <w:p w14:paraId="3712B1B0" w14:textId="15D6E9EB" w:rsidR="002644D2" w:rsidRPr="00673BE1" w:rsidRDefault="002644D2" w:rsidP="002644D2">
      <w:pPr>
        <w:spacing w:after="60" w:line="340" w:lineRule="exact"/>
        <w:rPr>
          <w:rFonts w:ascii="Arial" w:hAnsi="Arial"/>
          <w:szCs w:val="24"/>
          <w:lang w:val="it-IT"/>
        </w:rPr>
      </w:pPr>
      <w:r w:rsidRPr="00673BE1">
        <w:rPr>
          <w:rFonts w:ascii="Arial" w:hAnsi="Arial"/>
          <w:sz w:val="20"/>
          <w:szCs w:val="24"/>
          <w:lang w:val="it-IT"/>
        </w:rPr>
        <w:t xml:space="preserve">Il piedino d'appoggio ripiegabile con due regolazioni di altezza consente di orientare il proiettore B1M molto più rapidamente rispetto ai sistemi con piedino a vite, mentre la </w:t>
      </w:r>
      <w:r w:rsidR="006B1064" w:rsidRPr="00673BE1">
        <w:rPr>
          <w:rFonts w:ascii="Arial" w:hAnsi="Arial"/>
          <w:sz w:val="20"/>
          <w:szCs w:val="24"/>
          <w:lang w:val="it-IT"/>
        </w:rPr>
        <w:t xml:space="preserve">funzione di </w:t>
      </w:r>
      <w:r w:rsidRPr="00673BE1">
        <w:rPr>
          <w:rFonts w:ascii="Arial" w:hAnsi="Arial"/>
          <w:sz w:val="20"/>
          <w:szCs w:val="24"/>
          <w:lang w:val="it-IT"/>
        </w:rPr>
        <w:t>correzione 'auto-</w:t>
      </w:r>
      <w:proofErr w:type="spellStart"/>
      <w:r w:rsidRPr="00673BE1">
        <w:rPr>
          <w:rFonts w:ascii="Arial" w:hAnsi="Arial"/>
          <w:sz w:val="20"/>
          <w:szCs w:val="24"/>
          <w:lang w:val="it-IT"/>
        </w:rPr>
        <w:t>keystone</w:t>
      </w:r>
      <w:proofErr w:type="spellEnd"/>
      <w:r w:rsidRPr="00673BE1">
        <w:rPr>
          <w:rFonts w:ascii="Arial" w:hAnsi="Arial"/>
          <w:sz w:val="20"/>
          <w:szCs w:val="24"/>
          <w:lang w:val="it-IT"/>
        </w:rPr>
        <w:t xml:space="preserve">' </w:t>
      </w:r>
      <w:r w:rsidR="006B1064" w:rsidRPr="00673BE1">
        <w:rPr>
          <w:rFonts w:ascii="Arial" w:hAnsi="Arial"/>
          <w:sz w:val="20"/>
          <w:szCs w:val="24"/>
          <w:lang w:val="it-IT"/>
        </w:rPr>
        <w:t xml:space="preserve">rileva l’orientamento </w:t>
      </w:r>
      <w:r w:rsidR="007D6CD1">
        <w:rPr>
          <w:rFonts w:ascii="Arial" w:hAnsi="Arial"/>
          <w:sz w:val="20"/>
          <w:szCs w:val="24"/>
          <w:lang w:val="it-IT"/>
        </w:rPr>
        <w:t>del videoproiettore e corregge</w:t>
      </w:r>
      <w:r w:rsidR="006B1064" w:rsidRPr="00673BE1">
        <w:rPr>
          <w:rFonts w:ascii="Arial" w:hAnsi="Arial"/>
          <w:sz w:val="20"/>
          <w:szCs w:val="24"/>
          <w:lang w:val="it-IT"/>
        </w:rPr>
        <w:t xml:space="preserve"> eventuali distorsioni per </w:t>
      </w:r>
      <w:r w:rsidRPr="00673BE1">
        <w:rPr>
          <w:rFonts w:ascii="Arial" w:hAnsi="Arial"/>
          <w:sz w:val="20"/>
          <w:szCs w:val="24"/>
          <w:lang w:val="it-IT"/>
        </w:rPr>
        <w:t xml:space="preserve">ottenere un'immagine perfettamente rettangolare. </w:t>
      </w:r>
    </w:p>
    <w:p w14:paraId="4A3A25BA" w14:textId="77777777" w:rsidR="00E75AE4" w:rsidRPr="00673BE1" w:rsidRDefault="00E75AE4" w:rsidP="00AA255F">
      <w:pPr>
        <w:spacing w:after="100" w:line="20" w:lineRule="atLeast"/>
        <w:rPr>
          <w:rFonts w:ascii="Arial" w:hAnsi="Arial"/>
          <w:sz w:val="20"/>
          <w:szCs w:val="24"/>
          <w:lang w:val="it-IT"/>
        </w:rPr>
      </w:pPr>
    </w:p>
    <w:p w14:paraId="13AD60D0" w14:textId="5D061159" w:rsidR="004C2153" w:rsidRPr="00673BE1" w:rsidRDefault="004C2153" w:rsidP="004C2153">
      <w:pPr>
        <w:spacing w:after="60" w:line="340" w:lineRule="exact"/>
        <w:rPr>
          <w:rFonts w:ascii="Arial" w:hAnsi="Arial"/>
          <w:szCs w:val="24"/>
          <w:lang w:val="it-IT"/>
        </w:rPr>
      </w:pPr>
      <w:r w:rsidRPr="00673BE1">
        <w:rPr>
          <w:rFonts w:ascii="Arial" w:hAnsi="Arial"/>
          <w:sz w:val="20"/>
          <w:szCs w:val="24"/>
          <w:lang w:val="it-IT"/>
        </w:rPr>
        <w:t xml:space="preserve">La ricca dotazione di porte video permette il collegamento a vari tipi di sorgenti, mentre la porta USB e lo slot per schede SD permettono ad ASUS B1M di proiettare direttamente da </w:t>
      </w:r>
      <w:proofErr w:type="spellStart"/>
      <w:r w:rsidRPr="00673BE1">
        <w:rPr>
          <w:rFonts w:ascii="Arial" w:hAnsi="Arial"/>
          <w:sz w:val="20"/>
          <w:szCs w:val="24"/>
          <w:lang w:val="it-IT"/>
        </w:rPr>
        <w:t>memory</w:t>
      </w:r>
      <w:proofErr w:type="spellEnd"/>
      <w:r w:rsidRPr="00673BE1">
        <w:rPr>
          <w:rFonts w:ascii="Arial" w:hAnsi="Arial"/>
          <w:sz w:val="20"/>
          <w:szCs w:val="24"/>
          <w:lang w:val="it-IT"/>
        </w:rPr>
        <w:t xml:space="preserve"> card o dispositivi di archiviazione USB. Il supporto integrato per </w:t>
      </w:r>
      <w:r w:rsidR="00C43908" w:rsidRPr="00673BE1">
        <w:rPr>
          <w:rFonts w:ascii="Arial" w:hAnsi="Arial"/>
          <w:sz w:val="20"/>
          <w:szCs w:val="24"/>
          <w:lang w:val="it-IT"/>
        </w:rPr>
        <w:t>i</w:t>
      </w:r>
      <w:r w:rsidRPr="00673BE1">
        <w:rPr>
          <w:rFonts w:ascii="Arial" w:hAnsi="Arial"/>
          <w:sz w:val="20"/>
          <w:szCs w:val="24"/>
          <w:lang w:val="it-IT"/>
        </w:rPr>
        <w:t xml:space="preserve"> formati di file</w:t>
      </w:r>
      <w:r w:rsidR="00C43908" w:rsidRPr="00673BE1">
        <w:rPr>
          <w:rFonts w:ascii="Arial" w:hAnsi="Arial"/>
          <w:sz w:val="20"/>
          <w:szCs w:val="24"/>
          <w:lang w:val="it-IT"/>
        </w:rPr>
        <w:t xml:space="preserve"> più diffusi</w:t>
      </w:r>
      <w:r w:rsidRPr="00673BE1">
        <w:rPr>
          <w:rFonts w:ascii="Arial" w:hAnsi="Arial"/>
          <w:sz w:val="20"/>
          <w:szCs w:val="24"/>
          <w:lang w:val="it-IT"/>
        </w:rPr>
        <w:t xml:space="preserve">, come i documenti Microsoft Office e PDF, </w:t>
      </w:r>
      <w:r w:rsidR="00C43908" w:rsidRPr="00673BE1">
        <w:rPr>
          <w:rFonts w:ascii="Arial" w:hAnsi="Arial"/>
          <w:sz w:val="20"/>
          <w:szCs w:val="24"/>
          <w:lang w:val="it-IT"/>
        </w:rPr>
        <w:t>elimina la necessità di ricorrere a</w:t>
      </w:r>
      <w:r w:rsidRPr="00673BE1">
        <w:rPr>
          <w:rFonts w:ascii="Arial" w:hAnsi="Arial"/>
          <w:sz w:val="20"/>
          <w:szCs w:val="24"/>
          <w:lang w:val="it-IT"/>
        </w:rPr>
        <w:t xml:space="preserve"> un notebook o</w:t>
      </w:r>
      <w:r w:rsidR="00C43908" w:rsidRPr="00673BE1">
        <w:rPr>
          <w:rFonts w:ascii="Arial" w:hAnsi="Arial"/>
          <w:sz w:val="20"/>
          <w:szCs w:val="24"/>
          <w:lang w:val="it-IT"/>
        </w:rPr>
        <w:t xml:space="preserve"> a un palmare, mentre i</w:t>
      </w:r>
      <w:r w:rsidRPr="00673BE1">
        <w:rPr>
          <w:rFonts w:ascii="Arial" w:hAnsi="Arial"/>
          <w:sz w:val="20"/>
          <w:szCs w:val="24"/>
          <w:lang w:val="it-IT"/>
        </w:rPr>
        <w:t xml:space="preserve"> due altoparlanti stereo integrati da 2 W con tecnologia ASUS SonicMaster garantiscono un audio chiaro e potente senza alcuna necessità di ricorrere ad altoparlanti esterni. </w:t>
      </w:r>
    </w:p>
    <w:bookmarkEnd w:id="0"/>
    <w:bookmarkEnd w:id="1"/>
    <w:p w14:paraId="4CD46D48" w14:textId="77777777" w:rsidR="00C43908" w:rsidRPr="00673BE1" w:rsidRDefault="00C43908" w:rsidP="00B33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u w:val="single"/>
          <w:lang w:val="it-IT"/>
        </w:rPr>
      </w:pPr>
    </w:p>
    <w:p w14:paraId="2CF52A5F" w14:textId="67C864CF" w:rsidR="00B33FDB" w:rsidRPr="00673BE1" w:rsidRDefault="007837C5" w:rsidP="00B33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it-IT"/>
        </w:rPr>
      </w:pPr>
      <w:r w:rsidRPr="00673BE1">
        <w:rPr>
          <w:rFonts w:ascii="Arial" w:hAnsi="Arial" w:cs="Arial"/>
          <w:sz w:val="20"/>
          <w:szCs w:val="20"/>
          <w:lang w:val="it-IT"/>
        </w:rPr>
        <w:t>Il videoproiettore</w:t>
      </w:r>
      <w:r w:rsidR="00DA0FB4" w:rsidRPr="00673BE1">
        <w:rPr>
          <w:rFonts w:ascii="Arial" w:hAnsi="Arial" w:cs="Arial"/>
          <w:sz w:val="20"/>
          <w:szCs w:val="20"/>
          <w:lang w:val="it-IT"/>
        </w:rPr>
        <w:t xml:space="preserve"> </w:t>
      </w:r>
      <w:r w:rsidR="006E0C5A" w:rsidRPr="00673BE1">
        <w:rPr>
          <w:rFonts w:ascii="Arial" w:hAnsi="Arial" w:cs="Arial"/>
          <w:sz w:val="20"/>
          <w:szCs w:val="20"/>
          <w:lang w:val="it-IT"/>
        </w:rPr>
        <w:t xml:space="preserve">ASUS </w:t>
      </w:r>
      <w:r w:rsidRPr="00673BE1">
        <w:rPr>
          <w:rFonts w:ascii="Arial" w:hAnsi="Arial" w:cs="Arial"/>
          <w:sz w:val="20"/>
          <w:szCs w:val="20"/>
          <w:lang w:val="it-IT"/>
        </w:rPr>
        <w:t>sarà</w:t>
      </w:r>
      <w:r w:rsidR="006E0C5A" w:rsidRPr="00673BE1">
        <w:rPr>
          <w:rFonts w:ascii="Arial" w:hAnsi="Arial" w:cs="Arial"/>
          <w:sz w:val="20"/>
          <w:szCs w:val="20"/>
          <w:lang w:val="it-IT"/>
        </w:rPr>
        <w:t xml:space="preserve"> </w:t>
      </w:r>
      <w:r w:rsidRPr="00CA6099">
        <w:rPr>
          <w:rFonts w:ascii="Arial" w:hAnsi="Arial" w:cs="Arial"/>
          <w:sz w:val="20"/>
          <w:szCs w:val="20"/>
          <w:lang w:val="it-IT"/>
          <w:rPrChange w:id="18" w:author="Jacopo Tortora (ACIT)" w:date="2013-04-04T17:13:00Z">
            <w:rPr>
              <w:rFonts w:ascii="Arial" w:hAnsi="Arial" w:cs="Arial"/>
              <w:sz w:val="20"/>
              <w:szCs w:val="20"/>
              <w:highlight w:val="yellow"/>
              <w:lang w:val="it-IT"/>
            </w:rPr>
          </w:rPrChange>
        </w:rPr>
        <w:t xml:space="preserve">disponibile da </w:t>
      </w:r>
      <w:r w:rsidR="007D6CD1" w:rsidRPr="00CA6099">
        <w:rPr>
          <w:rFonts w:ascii="Arial" w:hAnsi="Arial" w:cs="Arial"/>
          <w:sz w:val="20"/>
          <w:szCs w:val="20"/>
          <w:lang w:val="it-IT"/>
          <w:rPrChange w:id="19" w:author="Jacopo Tortora (ACIT)" w:date="2013-04-04T17:13:00Z">
            <w:rPr>
              <w:rFonts w:ascii="Arial" w:hAnsi="Arial" w:cs="Arial"/>
              <w:sz w:val="20"/>
              <w:szCs w:val="20"/>
              <w:highlight w:val="yellow"/>
              <w:lang w:val="it-IT"/>
            </w:rPr>
          </w:rPrChange>
        </w:rPr>
        <w:t>fine</w:t>
      </w:r>
      <w:r w:rsidRPr="00CA6099">
        <w:rPr>
          <w:rFonts w:ascii="Arial" w:hAnsi="Arial" w:cs="Arial"/>
          <w:sz w:val="20"/>
          <w:szCs w:val="20"/>
          <w:lang w:val="it-IT"/>
          <w:rPrChange w:id="20" w:author="Jacopo Tortora (ACIT)" w:date="2013-04-04T17:13:00Z">
            <w:rPr>
              <w:rFonts w:ascii="Arial" w:hAnsi="Arial" w:cs="Arial"/>
              <w:sz w:val="20"/>
              <w:szCs w:val="20"/>
              <w:highlight w:val="yellow"/>
              <w:lang w:val="it-IT"/>
            </w:rPr>
          </w:rPrChange>
        </w:rPr>
        <w:t xml:space="preserve"> aprile</w:t>
      </w:r>
      <w:r w:rsidR="003C44F0" w:rsidRPr="00CA6099">
        <w:rPr>
          <w:rFonts w:ascii="Arial" w:hAnsi="Arial" w:cs="Arial" w:hint="eastAsia"/>
          <w:sz w:val="20"/>
          <w:szCs w:val="20"/>
          <w:lang w:val="it-IT"/>
          <w:rPrChange w:id="21" w:author="Jacopo Tortora (ACIT)" w:date="2013-04-04T17:13:00Z">
            <w:rPr>
              <w:rFonts w:ascii="Arial" w:hAnsi="Arial" w:cs="Arial" w:hint="eastAsia"/>
              <w:sz w:val="20"/>
              <w:szCs w:val="20"/>
              <w:highlight w:val="yellow"/>
              <w:lang w:val="it-IT"/>
            </w:rPr>
          </w:rPrChange>
        </w:rPr>
        <w:t xml:space="preserve"> </w:t>
      </w:r>
      <w:r w:rsidR="006E0C5A" w:rsidRPr="00CA6099">
        <w:rPr>
          <w:rFonts w:ascii="Arial" w:hAnsi="Arial" w:cs="Arial"/>
          <w:sz w:val="20"/>
          <w:szCs w:val="20"/>
          <w:lang w:val="it-IT"/>
          <w:rPrChange w:id="22" w:author="Jacopo Tortora (ACIT)" w:date="2013-04-04T17:13:00Z">
            <w:rPr>
              <w:rFonts w:ascii="Arial" w:hAnsi="Arial" w:cs="Arial"/>
              <w:sz w:val="20"/>
              <w:szCs w:val="20"/>
              <w:highlight w:val="yellow"/>
              <w:lang w:val="it-IT"/>
            </w:rPr>
          </w:rPrChange>
        </w:rPr>
        <w:t>2013</w:t>
      </w:r>
      <w:r w:rsidR="006E0C5A" w:rsidRPr="00673BE1">
        <w:rPr>
          <w:rFonts w:ascii="Arial" w:hAnsi="Arial" w:cs="Arial"/>
          <w:sz w:val="20"/>
          <w:szCs w:val="20"/>
          <w:lang w:val="it-IT"/>
        </w:rPr>
        <w:t xml:space="preserve"> </w:t>
      </w:r>
      <w:r w:rsidRPr="00673BE1">
        <w:rPr>
          <w:rFonts w:ascii="Arial" w:hAnsi="Arial" w:cs="Arial"/>
          <w:sz w:val="20"/>
          <w:szCs w:val="20"/>
          <w:lang w:val="it-IT"/>
        </w:rPr>
        <w:t xml:space="preserve">a un prezzo di </w:t>
      </w:r>
      <w:r w:rsidR="007D6CD1">
        <w:rPr>
          <w:rFonts w:ascii="Arial" w:hAnsi="Arial" w:cs="Arial"/>
          <w:sz w:val="20"/>
          <w:szCs w:val="20"/>
          <w:lang w:val="it-IT"/>
        </w:rPr>
        <w:t>651,00</w:t>
      </w:r>
      <w:r w:rsidRPr="00673BE1">
        <w:rPr>
          <w:rFonts w:ascii="Arial" w:hAnsi="Arial" w:cs="Arial"/>
          <w:sz w:val="20"/>
          <w:szCs w:val="20"/>
          <w:lang w:val="it-IT"/>
        </w:rPr>
        <w:t xml:space="preserve"> Euro</w:t>
      </w:r>
      <w:r w:rsidR="007D6CD1">
        <w:rPr>
          <w:rFonts w:ascii="Arial" w:hAnsi="Arial" w:cs="Arial"/>
          <w:sz w:val="20"/>
          <w:szCs w:val="20"/>
          <w:lang w:val="it-IT"/>
        </w:rPr>
        <w:t>, Iva inclusa</w:t>
      </w:r>
      <w:r w:rsidR="00894413" w:rsidRPr="00673BE1">
        <w:rPr>
          <w:rFonts w:ascii="Arial" w:hAnsi="Arial" w:cs="Arial" w:hint="eastAsia"/>
          <w:sz w:val="20"/>
          <w:szCs w:val="20"/>
          <w:lang w:val="it-IT"/>
        </w:rPr>
        <w:t xml:space="preserve">. </w:t>
      </w:r>
    </w:p>
    <w:p w14:paraId="54673AC1" w14:textId="77777777" w:rsidR="00B33FDB" w:rsidRPr="00673BE1" w:rsidRDefault="00B33FDB" w:rsidP="00B33FDB">
      <w:pPr>
        <w:tabs>
          <w:tab w:val="left" w:pos="2880"/>
        </w:tabs>
        <w:spacing w:after="0" w:line="240" w:lineRule="auto"/>
        <w:rPr>
          <w:rFonts w:ascii="Arial" w:hAnsi="Arial" w:cs="Arial"/>
          <w:b/>
          <w:bCs/>
          <w:sz w:val="20"/>
          <w:szCs w:val="20"/>
          <w:u w:val="single"/>
          <w:lang w:val="it-IT"/>
        </w:rPr>
      </w:pPr>
    </w:p>
    <w:p w14:paraId="41D363CB" w14:textId="77777777" w:rsidR="00885D85" w:rsidRPr="00673BE1" w:rsidRDefault="00885D85" w:rsidP="00BD517D">
      <w:pPr>
        <w:spacing w:after="100" w:line="22" w:lineRule="atLeast"/>
        <w:rPr>
          <w:rFonts w:ascii="Arial" w:hAnsi="Arial" w:cs="Arial"/>
          <w:bCs/>
          <w:sz w:val="20"/>
          <w:szCs w:val="20"/>
          <w:lang w:val="it-IT"/>
        </w:rPr>
      </w:pPr>
      <w:bookmarkStart w:id="23" w:name="OLE_LINK3"/>
    </w:p>
    <w:tbl>
      <w:tblPr>
        <w:tblW w:w="9270" w:type="dxa"/>
        <w:tblInd w:w="144" w:type="dxa"/>
        <w:tblBorders>
          <w:insideH w:val="single" w:sz="4" w:space="0" w:color="BFBFBF"/>
        </w:tblBorders>
        <w:tblCellMar>
          <w:left w:w="0" w:type="dxa"/>
          <w:right w:w="0" w:type="dxa"/>
        </w:tblCellMar>
        <w:tblLook w:val="0420" w:firstRow="1" w:lastRow="0" w:firstColumn="0" w:lastColumn="0" w:noHBand="0" w:noVBand="1"/>
      </w:tblPr>
      <w:tblGrid>
        <w:gridCol w:w="2160"/>
        <w:gridCol w:w="7110"/>
      </w:tblGrid>
      <w:tr w:rsidR="00B33FDB" w:rsidRPr="00673BE1" w14:paraId="0051AD61" w14:textId="77777777">
        <w:trPr>
          <w:cantSplit/>
          <w:trHeight w:val="20"/>
        </w:trPr>
        <w:tc>
          <w:tcPr>
            <w:tcW w:w="9270" w:type="dxa"/>
            <w:gridSpan w:val="2"/>
            <w:shd w:val="clear" w:color="auto" w:fill="auto"/>
            <w:tcMar>
              <w:top w:w="72" w:type="dxa"/>
              <w:left w:w="144" w:type="dxa"/>
              <w:bottom w:w="72" w:type="dxa"/>
              <w:right w:w="144" w:type="dxa"/>
            </w:tcMar>
          </w:tcPr>
          <w:bookmarkEnd w:id="23"/>
          <w:p w14:paraId="65A8304B" w14:textId="712023D1" w:rsidR="00B33FDB" w:rsidRPr="00673BE1" w:rsidRDefault="007837C5" w:rsidP="005500C7">
            <w:pPr>
              <w:spacing w:after="120" w:line="240" w:lineRule="auto"/>
              <w:rPr>
                <w:rFonts w:ascii="Arial" w:hAnsi="Arial" w:cs="Arial"/>
                <w:b/>
                <w:bCs/>
                <w:color w:val="A6A6A6"/>
                <w:sz w:val="20"/>
                <w:szCs w:val="20"/>
                <w:u w:val="single"/>
                <w:lang w:val="it-IT"/>
              </w:rPr>
            </w:pPr>
            <w:r w:rsidRPr="00673BE1">
              <w:rPr>
                <w:rFonts w:ascii="Arial" w:hAnsi="Arial" w:cs="Arial"/>
                <w:b/>
                <w:bCs/>
                <w:sz w:val="20"/>
                <w:szCs w:val="20"/>
                <w:u w:val="single"/>
                <w:lang w:val="it-IT"/>
              </w:rPr>
              <w:t>SPECIFICHE TECNICHE</w:t>
            </w:r>
            <w:r w:rsidR="00C1069C" w:rsidRPr="00673BE1">
              <w:rPr>
                <w:rFonts w:ascii="Arial" w:hAnsi="Arial" w:cs="Arial"/>
                <w:b/>
                <w:bCs/>
                <w:sz w:val="20"/>
                <w:szCs w:val="20"/>
                <w:lang w:val="it-IT"/>
              </w:rPr>
              <w:t xml:space="preserve"> </w:t>
            </w:r>
            <w:r w:rsidR="006E0C5A" w:rsidRPr="00673BE1">
              <w:rPr>
                <w:rStyle w:val="Rimandonotaapidipagina"/>
                <w:rFonts w:ascii="Arial" w:hAnsi="Arial" w:cs="Arial"/>
                <w:bCs/>
                <w:sz w:val="20"/>
                <w:szCs w:val="20"/>
                <w:lang w:val="it-IT"/>
              </w:rPr>
              <w:t>1</w:t>
            </w:r>
            <w:r w:rsidR="006E0C5A" w:rsidRPr="00673BE1">
              <w:rPr>
                <w:rFonts w:ascii="Arial" w:hAnsi="Arial" w:cs="Arial"/>
                <w:b/>
                <w:bCs/>
                <w:color w:val="FF0000"/>
                <w:sz w:val="20"/>
                <w:szCs w:val="20"/>
                <w:lang w:val="it-IT"/>
              </w:rPr>
              <w:t xml:space="preserve">    </w:t>
            </w:r>
          </w:p>
        </w:tc>
      </w:tr>
      <w:tr w:rsidR="00B33FDB" w:rsidRPr="00673BE1" w14:paraId="7DC43507" w14:textId="77777777" w:rsidTr="00110629">
        <w:trPr>
          <w:cantSplit/>
          <w:trHeight w:val="20"/>
        </w:trPr>
        <w:tc>
          <w:tcPr>
            <w:tcW w:w="2160" w:type="dxa"/>
            <w:shd w:val="clear" w:color="auto" w:fill="auto"/>
            <w:tcMar>
              <w:top w:w="72" w:type="dxa"/>
              <w:left w:w="144" w:type="dxa"/>
              <w:bottom w:w="72" w:type="dxa"/>
              <w:right w:w="144" w:type="dxa"/>
            </w:tcMar>
          </w:tcPr>
          <w:p w14:paraId="58750694" w14:textId="790AF2B9" w:rsidR="00B33FDB" w:rsidRPr="00673BE1" w:rsidRDefault="006E0C5A" w:rsidP="007837C5">
            <w:pPr>
              <w:wordWrap w:val="0"/>
              <w:spacing w:after="0" w:line="288" w:lineRule="auto"/>
              <w:jc w:val="right"/>
              <w:rPr>
                <w:rFonts w:ascii="Arial" w:hAnsi="Arial"/>
                <w:b/>
                <w:sz w:val="20"/>
                <w:szCs w:val="20"/>
                <w:lang w:val="it-IT"/>
              </w:rPr>
            </w:pPr>
            <w:r w:rsidRPr="00673BE1">
              <w:rPr>
                <w:rFonts w:ascii="Arial" w:hAnsi="Arial"/>
                <w:b/>
                <w:sz w:val="20"/>
                <w:szCs w:val="20"/>
                <w:lang w:val="it-IT"/>
              </w:rPr>
              <w:t xml:space="preserve">Display </w:t>
            </w:r>
          </w:p>
        </w:tc>
        <w:tc>
          <w:tcPr>
            <w:tcW w:w="7110" w:type="dxa"/>
            <w:shd w:val="clear" w:color="auto" w:fill="auto"/>
            <w:tcMar>
              <w:top w:w="72" w:type="dxa"/>
              <w:left w:w="144" w:type="dxa"/>
              <w:bottom w:w="72" w:type="dxa"/>
              <w:right w:w="144" w:type="dxa"/>
            </w:tcMar>
          </w:tcPr>
          <w:p w14:paraId="1C8A3948" w14:textId="44DB25A8" w:rsidR="00B33FDB" w:rsidRPr="00673BE1" w:rsidRDefault="007837C5" w:rsidP="007837C5">
            <w:pPr>
              <w:spacing w:after="0" w:line="288" w:lineRule="auto"/>
              <w:rPr>
                <w:rFonts w:ascii="Arial" w:hAnsi="Arial" w:cs="Arial"/>
                <w:sz w:val="20"/>
                <w:szCs w:val="20"/>
                <w:lang w:val="it-IT"/>
              </w:rPr>
            </w:pPr>
            <w:r w:rsidRPr="00673BE1">
              <w:rPr>
                <w:rFonts w:ascii="Arial" w:hAnsi="Arial" w:cs="Arial"/>
                <w:sz w:val="20"/>
                <w:szCs w:val="20"/>
                <w:lang w:val="it-IT"/>
              </w:rPr>
              <w:t>0,</w:t>
            </w:r>
            <w:r w:rsidR="006E0C5A" w:rsidRPr="00673BE1">
              <w:rPr>
                <w:rFonts w:ascii="Arial" w:hAnsi="Arial" w:cs="Arial"/>
                <w:sz w:val="20"/>
                <w:szCs w:val="20"/>
                <w:lang w:val="it-IT"/>
              </w:rPr>
              <w:t>45</w:t>
            </w:r>
            <w:r w:rsidRPr="00673BE1">
              <w:rPr>
                <w:rFonts w:ascii="Arial" w:hAnsi="Arial" w:cs="Arial"/>
                <w:sz w:val="20"/>
                <w:szCs w:val="20"/>
                <w:lang w:val="it-IT"/>
              </w:rPr>
              <w:t>”</w:t>
            </w:r>
            <w:r w:rsidR="00C1069C" w:rsidRPr="00673BE1">
              <w:rPr>
                <w:rFonts w:ascii="Arial" w:hAnsi="Arial" w:cs="Arial"/>
                <w:sz w:val="20"/>
                <w:szCs w:val="20"/>
                <w:lang w:val="it-IT"/>
              </w:rPr>
              <w:t xml:space="preserve"> </w:t>
            </w:r>
            <w:r w:rsidR="006E0C5A" w:rsidRPr="00673BE1">
              <w:rPr>
                <w:rFonts w:ascii="Arial" w:hAnsi="Arial" w:cs="Arial"/>
                <w:sz w:val="20"/>
                <w:szCs w:val="20"/>
                <w:lang w:val="it-IT"/>
              </w:rPr>
              <w:t xml:space="preserve">DLP® </w:t>
            </w:r>
          </w:p>
        </w:tc>
      </w:tr>
      <w:tr w:rsidR="00B33FDB" w:rsidRPr="00CA6099" w14:paraId="4FA68F12" w14:textId="77777777" w:rsidTr="00110629">
        <w:trPr>
          <w:cantSplit/>
          <w:trHeight w:val="20"/>
        </w:trPr>
        <w:tc>
          <w:tcPr>
            <w:tcW w:w="2160" w:type="dxa"/>
            <w:shd w:val="clear" w:color="auto" w:fill="auto"/>
            <w:tcMar>
              <w:top w:w="72" w:type="dxa"/>
              <w:left w:w="144" w:type="dxa"/>
              <w:bottom w:w="72" w:type="dxa"/>
              <w:right w:w="144" w:type="dxa"/>
            </w:tcMar>
          </w:tcPr>
          <w:p w14:paraId="6B333E62" w14:textId="536B8D98" w:rsidR="00B33FDB" w:rsidRPr="00673BE1" w:rsidRDefault="007837C5">
            <w:pPr>
              <w:spacing w:after="0" w:line="288" w:lineRule="auto"/>
              <w:jc w:val="right"/>
              <w:rPr>
                <w:rFonts w:ascii="Arial" w:hAnsi="Arial"/>
                <w:b/>
                <w:sz w:val="20"/>
                <w:szCs w:val="24"/>
                <w:lang w:val="it-IT"/>
              </w:rPr>
            </w:pPr>
            <w:r w:rsidRPr="00673BE1">
              <w:rPr>
                <w:rFonts w:ascii="Arial" w:hAnsi="Arial"/>
                <w:b/>
                <w:sz w:val="20"/>
                <w:szCs w:val="24"/>
                <w:lang w:val="it-IT"/>
              </w:rPr>
              <w:t>Sorgente luminosa</w:t>
            </w:r>
            <w:r w:rsidR="006E0C5A" w:rsidRPr="00673BE1">
              <w:rPr>
                <w:rFonts w:ascii="Arial" w:hAnsi="Arial"/>
                <w:b/>
                <w:sz w:val="20"/>
                <w:szCs w:val="24"/>
                <w:lang w:val="it-IT"/>
              </w:rPr>
              <w:t xml:space="preserve"> </w:t>
            </w:r>
          </w:p>
        </w:tc>
        <w:tc>
          <w:tcPr>
            <w:tcW w:w="7110" w:type="dxa"/>
            <w:shd w:val="clear" w:color="auto" w:fill="auto"/>
            <w:tcMar>
              <w:top w:w="72" w:type="dxa"/>
              <w:left w:w="144" w:type="dxa"/>
              <w:bottom w:w="72" w:type="dxa"/>
              <w:right w:w="144" w:type="dxa"/>
            </w:tcMar>
          </w:tcPr>
          <w:p w14:paraId="27ED24B9" w14:textId="0FF0D801" w:rsidR="00B33FDB" w:rsidRPr="00673BE1" w:rsidRDefault="00310D26" w:rsidP="007837C5">
            <w:pPr>
              <w:spacing w:after="0" w:line="288" w:lineRule="auto"/>
              <w:rPr>
                <w:rFonts w:ascii="Arial" w:hAnsi="Arial" w:cs="Arial"/>
                <w:sz w:val="20"/>
                <w:szCs w:val="20"/>
                <w:lang w:val="it-IT"/>
              </w:rPr>
            </w:pPr>
            <w:proofErr w:type="spellStart"/>
            <w:r w:rsidRPr="00673BE1">
              <w:rPr>
                <w:rFonts w:ascii="Arial" w:hAnsi="Arial" w:cs="Arial"/>
                <w:sz w:val="20"/>
                <w:szCs w:val="20"/>
                <w:lang w:val="it-IT"/>
              </w:rPr>
              <w:t>EcoLED</w:t>
            </w:r>
            <w:proofErr w:type="spellEnd"/>
            <w:r w:rsidRPr="00673BE1">
              <w:rPr>
                <w:rFonts w:ascii="Arial" w:hAnsi="Arial" w:cs="Arial"/>
                <w:sz w:val="20"/>
                <w:szCs w:val="20"/>
                <w:lang w:val="it-IT"/>
              </w:rPr>
              <w:t xml:space="preserve"> (</w:t>
            </w:r>
            <w:r w:rsidR="007837C5" w:rsidRPr="00673BE1">
              <w:rPr>
                <w:rFonts w:ascii="Arial" w:hAnsi="Arial" w:cs="Arial"/>
                <w:sz w:val="20"/>
                <w:szCs w:val="20"/>
                <w:lang w:val="it-IT"/>
              </w:rPr>
              <w:t>durata fino a 30.000 ore</w:t>
            </w:r>
            <w:r w:rsidRPr="00673BE1">
              <w:rPr>
                <w:rFonts w:ascii="Arial" w:hAnsi="Arial" w:cs="Arial"/>
                <w:sz w:val="20"/>
                <w:szCs w:val="20"/>
                <w:lang w:val="it-IT"/>
              </w:rPr>
              <w:t>)</w:t>
            </w:r>
          </w:p>
        </w:tc>
      </w:tr>
      <w:tr w:rsidR="00B33FDB" w:rsidRPr="00673BE1" w14:paraId="366F9DF3" w14:textId="77777777" w:rsidTr="00110629">
        <w:trPr>
          <w:cantSplit/>
          <w:trHeight w:val="20"/>
        </w:trPr>
        <w:tc>
          <w:tcPr>
            <w:tcW w:w="2160" w:type="dxa"/>
            <w:shd w:val="clear" w:color="auto" w:fill="auto"/>
            <w:tcMar>
              <w:top w:w="72" w:type="dxa"/>
              <w:left w:w="144" w:type="dxa"/>
              <w:bottom w:w="72" w:type="dxa"/>
              <w:right w:w="144" w:type="dxa"/>
            </w:tcMar>
          </w:tcPr>
          <w:p w14:paraId="43CB726A" w14:textId="5C850B32" w:rsidR="00B33FDB" w:rsidRPr="00673BE1" w:rsidRDefault="007837C5">
            <w:pPr>
              <w:spacing w:after="0" w:line="288" w:lineRule="auto"/>
              <w:jc w:val="right"/>
              <w:rPr>
                <w:rFonts w:ascii="Arial" w:hAnsi="Arial"/>
                <w:b/>
                <w:sz w:val="20"/>
                <w:szCs w:val="24"/>
                <w:lang w:val="it-IT"/>
              </w:rPr>
            </w:pPr>
            <w:r w:rsidRPr="00673BE1">
              <w:rPr>
                <w:rFonts w:ascii="Arial" w:hAnsi="Arial"/>
                <w:b/>
                <w:sz w:val="20"/>
                <w:szCs w:val="24"/>
                <w:lang w:val="it-IT"/>
              </w:rPr>
              <w:t>Risoluzione nativa</w:t>
            </w:r>
          </w:p>
        </w:tc>
        <w:tc>
          <w:tcPr>
            <w:tcW w:w="7110" w:type="dxa"/>
            <w:shd w:val="clear" w:color="auto" w:fill="auto"/>
            <w:tcMar>
              <w:top w:w="72" w:type="dxa"/>
              <w:left w:w="144" w:type="dxa"/>
              <w:bottom w:w="72" w:type="dxa"/>
              <w:right w:w="144" w:type="dxa"/>
            </w:tcMar>
          </w:tcPr>
          <w:p w14:paraId="6EF13448" w14:textId="77777777" w:rsidR="00B33FDB" w:rsidRPr="00673BE1" w:rsidRDefault="00310D26" w:rsidP="00B33FDB">
            <w:pPr>
              <w:spacing w:after="0" w:line="288" w:lineRule="auto"/>
              <w:rPr>
                <w:rFonts w:ascii="Arial" w:hAnsi="Arial" w:cs="Arial"/>
                <w:sz w:val="20"/>
                <w:szCs w:val="20"/>
                <w:lang w:val="it-IT"/>
              </w:rPr>
            </w:pPr>
            <w:r w:rsidRPr="00673BE1">
              <w:rPr>
                <w:rFonts w:ascii="Arial" w:hAnsi="Arial" w:cs="Arial"/>
                <w:sz w:val="20"/>
                <w:szCs w:val="20"/>
                <w:lang w:val="it-IT"/>
              </w:rPr>
              <w:t>1</w:t>
            </w:r>
            <w:r w:rsidR="006E0C5A" w:rsidRPr="00673BE1">
              <w:rPr>
                <w:rFonts w:ascii="Arial" w:hAnsi="Arial" w:cs="Arial"/>
                <w:sz w:val="20"/>
                <w:szCs w:val="20"/>
                <w:lang w:val="it-IT"/>
              </w:rPr>
              <w:t>280</w:t>
            </w:r>
            <w:r w:rsidRPr="00673BE1">
              <w:rPr>
                <w:rFonts w:ascii="Arial" w:hAnsi="Arial" w:cs="Arial"/>
                <w:sz w:val="20"/>
                <w:szCs w:val="20"/>
                <w:lang w:val="it-IT"/>
              </w:rPr>
              <w:t xml:space="preserve"> </w:t>
            </w:r>
            <w:r w:rsidR="006E0C5A" w:rsidRPr="00673BE1">
              <w:rPr>
                <w:rFonts w:ascii="Arial" w:hAnsi="Arial" w:cs="Arial"/>
                <w:sz w:val="20"/>
                <w:szCs w:val="20"/>
                <w:lang w:val="it-IT"/>
              </w:rPr>
              <w:t>x</w:t>
            </w:r>
            <w:r w:rsidRPr="00673BE1">
              <w:rPr>
                <w:rFonts w:ascii="Arial" w:hAnsi="Arial" w:cs="Arial"/>
                <w:sz w:val="20"/>
                <w:szCs w:val="20"/>
                <w:lang w:val="it-IT"/>
              </w:rPr>
              <w:t xml:space="preserve"> </w:t>
            </w:r>
            <w:r w:rsidR="006E0C5A" w:rsidRPr="00673BE1">
              <w:rPr>
                <w:rFonts w:ascii="Arial" w:hAnsi="Arial" w:cs="Arial"/>
                <w:sz w:val="20"/>
                <w:szCs w:val="20"/>
                <w:lang w:val="it-IT"/>
              </w:rPr>
              <w:t>800</w:t>
            </w:r>
            <w:r w:rsidRPr="00673BE1">
              <w:rPr>
                <w:rFonts w:ascii="Arial" w:hAnsi="Arial" w:cs="Arial"/>
                <w:sz w:val="20"/>
                <w:szCs w:val="20"/>
                <w:lang w:val="it-IT"/>
              </w:rPr>
              <w:t xml:space="preserve"> (WXGA)</w:t>
            </w:r>
          </w:p>
        </w:tc>
      </w:tr>
      <w:tr w:rsidR="00B33FDB" w:rsidRPr="00673BE1" w14:paraId="5A1EE724" w14:textId="77777777" w:rsidTr="00110629">
        <w:trPr>
          <w:cantSplit/>
          <w:trHeight w:val="20"/>
        </w:trPr>
        <w:tc>
          <w:tcPr>
            <w:tcW w:w="2160" w:type="dxa"/>
            <w:shd w:val="clear" w:color="auto" w:fill="auto"/>
            <w:tcMar>
              <w:top w:w="72" w:type="dxa"/>
              <w:left w:w="144" w:type="dxa"/>
              <w:bottom w:w="72" w:type="dxa"/>
              <w:right w:w="144" w:type="dxa"/>
            </w:tcMar>
          </w:tcPr>
          <w:p w14:paraId="730B4D6A" w14:textId="53DE69CF" w:rsidR="00B33FDB" w:rsidRPr="00673BE1" w:rsidRDefault="005720DA">
            <w:pPr>
              <w:spacing w:after="0" w:line="288" w:lineRule="auto"/>
              <w:jc w:val="right"/>
              <w:rPr>
                <w:rFonts w:ascii="Arial" w:hAnsi="Arial"/>
                <w:b/>
                <w:sz w:val="20"/>
                <w:szCs w:val="24"/>
                <w:lang w:val="it-IT"/>
              </w:rPr>
            </w:pPr>
            <w:r w:rsidRPr="00673BE1">
              <w:rPr>
                <w:rFonts w:ascii="Arial" w:hAnsi="Arial"/>
                <w:b/>
                <w:sz w:val="20"/>
                <w:szCs w:val="24"/>
                <w:lang w:val="it-IT"/>
              </w:rPr>
              <w:t>Luminosità</w:t>
            </w:r>
            <w:r w:rsidR="00503CC8" w:rsidRPr="00673BE1">
              <w:rPr>
                <w:rFonts w:ascii="Arial" w:hAnsi="Arial" w:hint="eastAsia"/>
                <w:b/>
                <w:sz w:val="20"/>
                <w:szCs w:val="24"/>
                <w:lang w:val="it-IT"/>
              </w:rPr>
              <w:t xml:space="preserve"> (max.)</w:t>
            </w:r>
            <w:r w:rsidR="006E0C5A" w:rsidRPr="00673BE1">
              <w:rPr>
                <w:rFonts w:ascii="Arial" w:hAnsi="Arial"/>
                <w:b/>
                <w:sz w:val="20"/>
                <w:szCs w:val="24"/>
                <w:lang w:val="it-IT"/>
              </w:rPr>
              <w:t xml:space="preserve"> </w:t>
            </w:r>
          </w:p>
        </w:tc>
        <w:tc>
          <w:tcPr>
            <w:tcW w:w="7110" w:type="dxa"/>
            <w:shd w:val="clear" w:color="auto" w:fill="auto"/>
            <w:tcMar>
              <w:top w:w="72" w:type="dxa"/>
              <w:left w:w="144" w:type="dxa"/>
              <w:bottom w:w="72" w:type="dxa"/>
              <w:right w:w="144" w:type="dxa"/>
            </w:tcMar>
          </w:tcPr>
          <w:p w14:paraId="13A5C90E" w14:textId="770B5B6C" w:rsidR="00B33FDB" w:rsidRPr="00673BE1" w:rsidRDefault="006E0C5A">
            <w:pPr>
              <w:spacing w:after="0" w:line="288" w:lineRule="auto"/>
              <w:rPr>
                <w:rFonts w:ascii="Arial" w:hAnsi="Arial" w:cs="Arial"/>
                <w:sz w:val="20"/>
                <w:szCs w:val="20"/>
                <w:lang w:val="it-IT"/>
              </w:rPr>
            </w:pPr>
            <w:r w:rsidRPr="00673BE1">
              <w:rPr>
                <w:rFonts w:ascii="Arial" w:hAnsi="Arial" w:cs="Arial"/>
                <w:sz w:val="20"/>
                <w:szCs w:val="20"/>
                <w:lang w:val="it-IT"/>
              </w:rPr>
              <w:t xml:space="preserve">700 </w:t>
            </w:r>
            <w:r w:rsidR="00A844AB" w:rsidRPr="00673BE1">
              <w:rPr>
                <w:rFonts w:ascii="Arial" w:hAnsi="Arial" w:cs="Arial"/>
                <w:sz w:val="20"/>
                <w:szCs w:val="20"/>
                <w:lang w:val="it-IT"/>
              </w:rPr>
              <w:t>l</w:t>
            </w:r>
            <w:r w:rsidRPr="00673BE1">
              <w:rPr>
                <w:rFonts w:ascii="Arial" w:hAnsi="Arial" w:cs="Arial"/>
                <w:sz w:val="20"/>
                <w:szCs w:val="20"/>
                <w:lang w:val="it-IT"/>
              </w:rPr>
              <w:t>umen</w:t>
            </w:r>
          </w:p>
        </w:tc>
      </w:tr>
      <w:tr w:rsidR="00B33FDB" w:rsidRPr="00673BE1" w14:paraId="5C0A0DE2" w14:textId="77777777" w:rsidTr="00110629">
        <w:trPr>
          <w:cantSplit/>
          <w:trHeight w:val="20"/>
        </w:trPr>
        <w:tc>
          <w:tcPr>
            <w:tcW w:w="2160" w:type="dxa"/>
            <w:shd w:val="clear" w:color="auto" w:fill="auto"/>
            <w:tcMar>
              <w:top w:w="72" w:type="dxa"/>
              <w:left w:w="144" w:type="dxa"/>
              <w:bottom w:w="72" w:type="dxa"/>
              <w:right w:w="144" w:type="dxa"/>
            </w:tcMar>
          </w:tcPr>
          <w:p w14:paraId="6E962DBC" w14:textId="05F10149" w:rsidR="00B33FDB" w:rsidRPr="00673BE1" w:rsidRDefault="007837C5">
            <w:pPr>
              <w:spacing w:after="0" w:line="288" w:lineRule="auto"/>
              <w:jc w:val="right"/>
              <w:rPr>
                <w:rFonts w:ascii="Arial" w:hAnsi="Arial"/>
                <w:b/>
                <w:sz w:val="20"/>
                <w:szCs w:val="24"/>
                <w:lang w:val="it-IT"/>
              </w:rPr>
            </w:pPr>
            <w:r w:rsidRPr="00673BE1">
              <w:rPr>
                <w:rFonts w:ascii="Arial" w:hAnsi="Arial"/>
                <w:b/>
                <w:sz w:val="20"/>
                <w:szCs w:val="24"/>
                <w:lang w:val="it-IT"/>
              </w:rPr>
              <w:t>Saturazione</w:t>
            </w:r>
          </w:p>
        </w:tc>
        <w:tc>
          <w:tcPr>
            <w:tcW w:w="7110" w:type="dxa"/>
            <w:shd w:val="clear" w:color="auto" w:fill="auto"/>
            <w:tcMar>
              <w:top w:w="72" w:type="dxa"/>
              <w:left w:w="144" w:type="dxa"/>
              <w:bottom w:w="72" w:type="dxa"/>
              <w:right w:w="144" w:type="dxa"/>
            </w:tcMar>
          </w:tcPr>
          <w:p w14:paraId="12658773" w14:textId="77777777" w:rsidR="00B33FDB" w:rsidRPr="00673BE1" w:rsidRDefault="006E0C5A" w:rsidP="00B33FDB">
            <w:pPr>
              <w:spacing w:after="0" w:line="288" w:lineRule="auto"/>
              <w:rPr>
                <w:rFonts w:ascii="Arial" w:hAnsi="Arial" w:cs="Arial"/>
                <w:sz w:val="20"/>
                <w:szCs w:val="20"/>
                <w:lang w:val="it-IT"/>
              </w:rPr>
            </w:pPr>
            <w:r w:rsidRPr="00673BE1">
              <w:rPr>
                <w:rFonts w:ascii="Arial" w:hAnsi="Arial" w:cs="Arial"/>
                <w:sz w:val="20"/>
                <w:szCs w:val="20"/>
                <w:lang w:val="it-IT"/>
              </w:rPr>
              <w:t>100%</w:t>
            </w:r>
            <w:r w:rsidR="00A844AB" w:rsidRPr="00673BE1">
              <w:rPr>
                <w:rFonts w:ascii="Arial" w:hAnsi="Arial" w:cs="Arial"/>
                <w:sz w:val="20"/>
                <w:szCs w:val="20"/>
                <w:lang w:val="it-IT"/>
              </w:rPr>
              <w:t xml:space="preserve"> NTSC</w:t>
            </w:r>
          </w:p>
        </w:tc>
      </w:tr>
      <w:tr w:rsidR="00B33FDB" w:rsidRPr="00673BE1" w14:paraId="1D8EFBFF" w14:textId="77777777" w:rsidTr="00110629">
        <w:trPr>
          <w:cantSplit/>
          <w:trHeight w:val="20"/>
        </w:trPr>
        <w:tc>
          <w:tcPr>
            <w:tcW w:w="2160" w:type="dxa"/>
            <w:shd w:val="clear" w:color="auto" w:fill="auto"/>
            <w:tcMar>
              <w:top w:w="72" w:type="dxa"/>
              <w:left w:w="144" w:type="dxa"/>
              <w:bottom w:w="72" w:type="dxa"/>
              <w:right w:w="144" w:type="dxa"/>
            </w:tcMar>
          </w:tcPr>
          <w:p w14:paraId="08C37F68" w14:textId="4E8FCA2D" w:rsidR="00B33FDB" w:rsidRPr="00673BE1" w:rsidRDefault="007837C5" w:rsidP="00935B0D">
            <w:pPr>
              <w:spacing w:after="0" w:line="288" w:lineRule="auto"/>
              <w:jc w:val="right"/>
              <w:rPr>
                <w:rFonts w:ascii="Arial" w:hAnsi="Arial"/>
                <w:b/>
                <w:sz w:val="20"/>
                <w:szCs w:val="24"/>
                <w:lang w:val="it-IT"/>
              </w:rPr>
            </w:pPr>
            <w:bookmarkStart w:id="24" w:name="OLE_LINK11"/>
            <w:r w:rsidRPr="00673BE1">
              <w:rPr>
                <w:rFonts w:ascii="Arial" w:hAnsi="Arial"/>
                <w:b/>
                <w:sz w:val="20"/>
                <w:szCs w:val="24"/>
                <w:lang w:val="it-IT"/>
              </w:rPr>
              <w:t>Colori display</w:t>
            </w:r>
            <w:r w:rsidR="006E0C5A" w:rsidRPr="00673BE1">
              <w:rPr>
                <w:rFonts w:ascii="Arial" w:hAnsi="Arial"/>
                <w:b/>
                <w:sz w:val="20"/>
                <w:szCs w:val="24"/>
                <w:lang w:val="it-IT"/>
              </w:rPr>
              <w:t xml:space="preserve"> </w:t>
            </w:r>
          </w:p>
        </w:tc>
        <w:tc>
          <w:tcPr>
            <w:tcW w:w="7110" w:type="dxa"/>
            <w:shd w:val="clear" w:color="auto" w:fill="auto"/>
            <w:tcMar>
              <w:top w:w="72" w:type="dxa"/>
              <w:left w:w="144" w:type="dxa"/>
              <w:bottom w:w="72" w:type="dxa"/>
              <w:right w:w="144" w:type="dxa"/>
            </w:tcMar>
          </w:tcPr>
          <w:p w14:paraId="4EFB6643" w14:textId="546EEA26" w:rsidR="00B33FDB" w:rsidRPr="00673BE1" w:rsidRDefault="007837C5" w:rsidP="007837C5">
            <w:pPr>
              <w:spacing w:after="0" w:line="288" w:lineRule="auto"/>
              <w:rPr>
                <w:rFonts w:ascii="Arial" w:hAnsi="Arial" w:cs="Arial"/>
                <w:sz w:val="20"/>
                <w:szCs w:val="20"/>
                <w:lang w:val="it-IT"/>
              </w:rPr>
            </w:pPr>
            <w:r w:rsidRPr="00673BE1">
              <w:rPr>
                <w:rFonts w:ascii="Arial" w:hAnsi="Arial" w:cs="Arial"/>
                <w:sz w:val="20"/>
                <w:szCs w:val="20"/>
                <w:lang w:val="it-IT"/>
              </w:rPr>
              <w:t>1,</w:t>
            </w:r>
            <w:r w:rsidR="006E0C5A" w:rsidRPr="00673BE1">
              <w:rPr>
                <w:rFonts w:ascii="Arial" w:hAnsi="Arial" w:cs="Arial"/>
                <w:sz w:val="20"/>
                <w:szCs w:val="20"/>
                <w:lang w:val="it-IT"/>
              </w:rPr>
              <w:t xml:space="preserve">07 </w:t>
            </w:r>
            <w:r w:rsidRPr="00673BE1">
              <w:rPr>
                <w:rFonts w:ascii="Arial" w:hAnsi="Arial" w:cs="Arial"/>
                <w:sz w:val="20"/>
                <w:szCs w:val="20"/>
                <w:lang w:val="it-IT"/>
              </w:rPr>
              <w:t>miliardi di colori</w:t>
            </w:r>
          </w:p>
        </w:tc>
      </w:tr>
      <w:tr w:rsidR="00B33FDB" w:rsidRPr="00673BE1" w14:paraId="0B22F111" w14:textId="77777777" w:rsidTr="00110629">
        <w:trPr>
          <w:cantSplit/>
          <w:trHeight w:val="20"/>
        </w:trPr>
        <w:tc>
          <w:tcPr>
            <w:tcW w:w="2160" w:type="dxa"/>
            <w:shd w:val="clear" w:color="auto" w:fill="auto"/>
            <w:tcMar>
              <w:top w:w="72" w:type="dxa"/>
              <w:left w:w="144" w:type="dxa"/>
              <w:bottom w:w="72" w:type="dxa"/>
              <w:right w:w="144" w:type="dxa"/>
            </w:tcMar>
          </w:tcPr>
          <w:p w14:paraId="11662F72" w14:textId="77777777" w:rsidR="00B33FDB" w:rsidRPr="00673BE1" w:rsidRDefault="006E0C5A" w:rsidP="00935B0D">
            <w:pPr>
              <w:spacing w:after="0" w:line="288" w:lineRule="auto"/>
              <w:jc w:val="right"/>
              <w:rPr>
                <w:rFonts w:ascii="Arial" w:hAnsi="Arial"/>
                <w:b/>
                <w:sz w:val="20"/>
                <w:szCs w:val="24"/>
                <w:lang w:val="it-IT"/>
              </w:rPr>
            </w:pPr>
            <w:proofErr w:type="spellStart"/>
            <w:r w:rsidRPr="00673BE1">
              <w:rPr>
                <w:rFonts w:ascii="Arial" w:hAnsi="Arial"/>
                <w:b/>
                <w:sz w:val="20"/>
                <w:szCs w:val="24"/>
                <w:lang w:val="it-IT"/>
              </w:rPr>
              <w:t>Throw</w:t>
            </w:r>
            <w:proofErr w:type="spellEnd"/>
            <w:r w:rsidRPr="00673BE1">
              <w:rPr>
                <w:rFonts w:ascii="Arial" w:hAnsi="Arial"/>
                <w:b/>
                <w:sz w:val="20"/>
                <w:szCs w:val="24"/>
                <w:lang w:val="it-IT"/>
              </w:rPr>
              <w:t xml:space="preserve"> ratio</w:t>
            </w:r>
          </w:p>
        </w:tc>
        <w:tc>
          <w:tcPr>
            <w:tcW w:w="7110" w:type="dxa"/>
            <w:shd w:val="clear" w:color="auto" w:fill="auto"/>
            <w:tcMar>
              <w:top w:w="72" w:type="dxa"/>
              <w:left w:w="144" w:type="dxa"/>
              <w:bottom w:w="72" w:type="dxa"/>
              <w:right w:w="144" w:type="dxa"/>
            </w:tcMar>
          </w:tcPr>
          <w:p w14:paraId="1836D8AC" w14:textId="77777777" w:rsidR="00B33FDB" w:rsidRPr="00673BE1" w:rsidRDefault="00376D15" w:rsidP="00B33FDB">
            <w:pPr>
              <w:spacing w:after="0" w:line="288" w:lineRule="auto"/>
              <w:rPr>
                <w:rFonts w:ascii="Arial" w:hAnsi="Arial" w:cs="Arial"/>
                <w:sz w:val="20"/>
                <w:szCs w:val="20"/>
                <w:lang w:val="it-IT"/>
              </w:rPr>
            </w:pPr>
            <w:r w:rsidRPr="00673BE1">
              <w:rPr>
                <w:rFonts w:ascii="Arial" w:hAnsi="Arial" w:cs="Arial" w:hint="eastAsia"/>
                <w:sz w:val="20"/>
                <w:szCs w:val="20"/>
                <w:lang w:val="it-IT"/>
              </w:rPr>
              <w:t xml:space="preserve">0.9:1@16:10 (51-inch </w:t>
            </w:r>
            <w:proofErr w:type="spellStart"/>
            <w:r w:rsidRPr="00673BE1">
              <w:rPr>
                <w:rFonts w:ascii="Arial" w:hAnsi="Arial" w:cs="Arial" w:hint="eastAsia"/>
                <w:sz w:val="20"/>
                <w:szCs w:val="20"/>
                <w:lang w:val="it-IT"/>
              </w:rPr>
              <w:t>at</w:t>
            </w:r>
            <w:proofErr w:type="spellEnd"/>
            <w:r w:rsidRPr="00673BE1">
              <w:rPr>
                <w:rFonts w:ascii="Arial" w:hAnsi="Arial" w:cs="Arial" w:hint="eastAsia"/>
                <w:sz w:val="20"/>
                <w:szCs w:val="20"/>
                <w:lang w:val="it-IT"/>
              </w:rPr>
              <w:t xml:space="preserve"> 1 </w:t>
            </w:r>
            <w:proofErr w:type="spellStart"/>
            <w:r w:rsidRPr="00673BE1">
              <w:rPr>
                <w:rFonts w:ascii="Arial" w:hAnsi="Arial" w:cs="Arial" w:hint="eastAsia"/>
                <w:sz w:val="20"/>
                <w:szCs w:val="20"/>
                <w:lang w:val="it-IT"/>
              </w:rPr>
              <w:t>meter</w:t>
            </w:r>
            <w:proofErr w:type="spellEnd"/>
            <w:r w:rsidRPr="00673BE1">
              <w:rPr>
                <w:rFonts w:ascii="Arial" w:hAnsi="Arial" w:cs="Arial" w:hint="eastAsia"/>
                <w:sz w:val="20"/>
                <w:szCs w:val="20"/>
                <w:lang w:val="it-IT"/>
              </w:rPr>
              <w:t>)</w:t>
            </w:r>
          </w:p>
        </w:tc>
      </w:tr>
      <w:bookmarkEnd w:id="24"/>
      <w:tr w:rsidR="00B33FDB" w:rsidRPr="00673BE1" w14:paraId="291262F9" w14:textId="77777777" w:rsidTr="00110629">
        <w:trPr>
          <w:cantSplit/>
          <w:trHeight w:val="20"/>
        </w:trPr>
        <w:tc>
          <w:tcPr>
            <w:tcW w:w="2160" w:type="dxa"/>
            <w:shd w:val="clear" w:color="auto" w:fill="auto"/>
            <w:tcMar>
              <w:top w:w="72" w:type="dxa"/>
              <w:left w:w="144" w:type="dxa"/>
              <w:bottom w:w="72" w:type="dxa"/>
              <w:right w:w="144" w:type="dxa"/>
            </w:tcMar>
          </w:tcPr>
          <w:p w14:paraId="5686BD97" w14:textId="77777777" w:rsidR="00B33FDB" w:rsidRPr="00673BE1" w:rsidRDefault="006E0C5A" w:rsidP="00935B0D">
            <w:pPr>
              <w:spacing w:after="0" w:line="288" w:lineRule="auto"/>
              <w:jc w:val="right"/>
              <w:rPr>
                <w:rFonts w:ascii="Arial" w:hAnsi="Arial"/>
                <w:b/>
                <w:sz w:val="20"/>
                <w:szCs w:val="24"/>
                <w:lang w:val="it-IT"/>
              </w:rPr>
            </w:pPr>
            <w:r w:rsidRPr="00673BE1">
              <w:rPr>
                <w:rFonts w:ascii="Arial" w:hAnsi="Arial"/>
                <w:b/>
                <w:sz w:val="20"/>
                <w:szCs w:val="24"/>
                <w:lang w:val="it-IT"/>
              </w:rPr>
              <w:t xml:space="preserve">Auto </w:t>
            </w:r>
            <w:proofErr w:type="spellStart"/>
            <w:r w:rsidRPr="00673BE1">
              <w:rPr>
                <w:rFonts w:ascii="Arial" w:hAnsi="Arial"/>
                <w:b/>
                <w:sz w:val="20"/>
                <w:szCs w:val="24"/>
                <w:lang w:val="it-IT"/>
              </w:rPr>
              <w:t>keystone</w:t>
            </w:r>
            <w:proofErr w:type="spellEnd"/>
          </w:p>
        </w:tc>
        <w:tc>
          <w:tcPr>
            <w:tcW w:w="7110" w:type="dxa"/>
            <w:shd w:val="clear" w:color="auto" w:fill="auto"/>
            <w:tcMar>
              <w:top w:w="72" w:type="dxa"/>
              <w:left w:w="144" w:type="dxa"/>
              <w:bottom w:w="72" w:type="dxa"/>
              <w:right w:w="144" w:type="dxa"/>
            </w:tcMar>
          </w:tcPr>
          <w:p w14:paraId="0A242E57" w14:textId="77F6A69B" w:rsidR="00B33FDB" w:rsidRPr="00673BE1" w:rsidRDefault="007837C5" w:rsidP="00B33FDB">
            <w:pPr>
              <w:spacing w:after="0" w:line="288" w:lineRule="auto"/>
              <w:rPr>
                <w:rFonts w:ascii="Arial" w:hAnsi="Arial" w:cs="Arial"/>
                <w:sz w:val="20"/>
                <w:szCs w:val="20"/>
                <w:lang w:val="it-IT"/>
              </w:rPr>
            </w:pPr>
            <w:r w:rsidRPr="00673BE1">
              <w:rPr>
                <w:rFonts w:ascii="Arial" w:hAnsi="Arial" w:cs="Arial"/>
                <w:sz w:val="20"/>
                <w:szCs w:val="20"/>
                <w:lang w:val="it-IT"/>
              </w:rPr>
              <w:t>Sì</w:t>
            </w:r>
          </w:p>
        </w:tc>
      </w:tr>
      <w:tr w:rsidR="00B33FDB" w:rsidRPr="00673BE1" w14:paraId="1EA9876B" w14:textId="77777777" w:rsidTr="00110629">
        <w:trPr>
          <w:cantSplit/>
          <w:trHeight w:val="20"/>
        </w:trPr>
        <w:tc>
          <w:tcPr>
            <w:tcW w:w="2160" w:type="dxa"/>
            <w:shd w:val="clear" w:color="auto" w:fill="auto"/>
            <w:tcMar>
              <w:top w:w="72" w:type="dxa"/>
              <w:left w:w="144" w:type="dxa"/>
              <w:bottom w:w="72" w:type="dxa"/>
              <w:right w:w="144" w:type="dxa"/>
            </w:tcMar>
          </w:tcPr>
          <w:p w14:paraId="416BBA1B" w14:textId="5D32247C" w:rsidR="00B33FDB" w:rsidRPr="00673BE1" w:rsidRDefault="005720DA" w:rsidP="00935B0D">
            <w:pPr>
              <w:spacing w:after="0" w:line="288" w:lineRule="auto"/>
              <w:jc w:val="right"/>
              <w:rPr>
                <w:rFonts w:ascii="Arial" w:hAnsi="Arial"/>
                <w:b/>
                <w:sz w:val="20"/>
                <w:szCs w:val="24"/>
                <w:lang w:val="it-IT"/>
              </w:rPr>
            </w:pPr>
            <w:r w:rsidRPr="00673BE1">
              <w:rPr>
                <w:rFonts w:ascii="Arial" w:hAnsi="Arial"/>
                <w:b/>
                <w:sz w:val="20"/>
                <w:szCs w:val="24"/>
                <w:lang w:val="it-IT"/>
              </w:rPr>
              <w:t>Formato</w:t>
            </w:r>
            <w:r w:rsidR="006E0C5A" w:rsidRPr="00673BE1">
              <w:rPr>
                <w:rFonts w:ascii="Arial" w:hAnsi="Arial"/>
                <w:b/>
                <w:sz w:val="20"/>
                <w:szCs w:val="24"/>
                <w:lang w:val="it-IT"/>
              </w:rPr>
              <w:t xml:space="preserve"> </w:t>
            </w:r>
          </w:p>
        </w:tc>
        <w:tc>
          <w:tcPr>
            <w:tcW w:w="7110" w:type="dxa"/>
            <w:shd w:val="clear" w:color="auto" w:fill="auto"/>
            <w:tcMar>
              <w:top w:w="72" w:type="dxa"/>
              <w:left w:w="144" w:type="dxa"/>
              <w:bottom w:w="72" w:type="dxa"/>
              <w:right w:w="144" w:type="dxa"/>
            </w:tcMar>
          </w:tcPr>
          <w:p w14:paraId="5CCF7ADE" w14:textId="77777777" w:rsidR="00B33FDB" w:rsidRPr="00673BE1" w:rsidRDefault="006E0C5A" w:rsidP="00B33FDB">
            <w:pPr>
              <w:spacing w:after="0" w:line="288" w:lineRule="auto"/>
              <w:rPr>
                <w:rFonts w:ascii="Arial" w:hAnsi="Arial" w:cs="Arial"/>
                <w:sz w:val="20"/>
                <w:szCs w:val="20"/>
                <w:lang w:val="it-IT"/>
              </w:rPr>
            </w:pPr>
            <w:r w:rsidRPr="00673BE1">
              <w:rPr>
                <w:rFonts w:ascii="Arial" w:hAnsi="Arial" w:cs="Arial"/>
                <w:sz w:val="20"/>
                <w:szCs w:val="20"/>
                <w:lang w:val="it-IT"/>
              </w:rPr>
              <w:t>16:10</w:t>
            </w:r>
            <w:r w:rsidR="00A565D3" w:rsidRPr="00673BE1">
              <w:rPr>
                <w:rFonts w:ascii="Arial" w:hAnsi="Arial" w:cs="Arial"/>
                <w:sz w:val="20"/>
                <w:szCs w:val="20"/>
                <w:lang w:val="it-IT"/>
              </w:rPr>
              <w:t xml:space="preserve"> </w:t>
            </w:r>
            <w:r w:rsidRPr="00673BE1">
              <w:rPr>
                <w:rFonts w:ascii="Arial" w:hAnsi="Arial" w:cs="Arial"/>
                <w:sz w:val="20"/>
                <w:szCs w:val="20"/>
                <w:lang w:val="it-IT"/>
              </w:rPr>
              <w:t>/ 16:9 / 4:3</w:t>
            </w:r>
          </w:p>
        </w:tc>
      </w:tr>
      <w:tr w:rsidR="00B33FDB" w:rsidRPr="00CA6099" w14:paraId="539CF416" w14:textId="77777777" w:rsidTr="00110629">
        <w:trPr>
          <w:cantSplit/>
          <w:trHeight w:val="20"/>
        </w:trPr>
        <w:tc>
          <w:tcPr>
            <w:tcW w:w="2160" w:type="dxa"/>
            <w:shd w:val="clear" w:color="auto" w:fill="auto"/>
            <w:tcMar>
              <w:top w:w="72" w:type="dxa"/>
              <w:left w:w="144" w:type="dxa"/>
              <w:bottom w:w="72" w:type="dxa"/>
              <w:right w:w="144" w:type="dxa"/>
            </w:tcMar>
          </w:tcPr>
          <w:p w14:paraId="68BCD582" w14:textId="7B7D96F0" w:rsidR="00B33FDB" w:rsidRPr="00673BE1" w:rsidRDefault="007837C5" w:rsidP="00935B0D">
            <w:pPr>
              <w:spacing w:after="0" w:line="288" w:lineRule="auto"/>
              <w:jc w:val="right"/>
              <w:rPr>
                <w:rFonts w:ascii="Arial" w:hAnsi="Arial"/>
                <w:b/>
                <w:sz w:val="20"/>
                <w:szCs w:val="24"/>
                <w:lang w:val="it-IT"/>
              </w:rPr>
            </w:pPr>
            <w:r w:rsidRPr="00673BE1">
              <w:rPr>
                <w:rFonts w:ascii="Arial" w:hAnsi="Arial"/>
                <w:b/>
                <w:sz w:val="20"/>
                <w:szCs w:val="24"/>
                <w:lang w:val="it-IT"/>
              </w:rPr>
              <w:t>Audio</w:t>
            </w:r>
          </w:p>
        </w:tc>
        <w:tc>
          <w:tcPr>
            <w:tcW w:w="7110" w:type="dxa"/>
            <w:shd w:val="clear" w:color="auto" w:fill="auto"/>
            <w:tcMar>
              <w:top w:w="72" w:type="dxa"/>
              <w:left w:w="144" w:type="dxa"/>
              <w:bottom w:w="72" w:type="dxa"/>
              <w:right w:w="144" w:type="dxa"/>
            </w:tcMar>
          </w:tcPr>
          <w:p w14:paraId="2F57BA90" w14:textId="02B7F5EB" w:rsidR="00B33FDB" w:rsidRPr="00673BE1" w:rsidRDefault="005720DA" w:rsidP="005720DA">
            <w:pPr>
              <w:spacing w:after="60" w:line="240" w:lineRule="auto"/>
              <w:rPr>
                <w:rFonts w:ascii="Arial" w:hAnsi="Arial"/>
                <w:sz w:val="20"/>
                <w:lang w:val="it-IT"/>
              </w:rPr>
            </w:pPr>
            <w:r w:rsidRPr="00673BE1">
              <w:rPr>
                <w:rFonts w:ascii="Arial" w:hAnsi="Arial"/>
                <w:sz w:val="20"/>
                <w:lang w:val="it-IT"/>
              </w:rPr>
              <w:t>Altoparlanti s</w:t>
            </w:r>
            <w:r w:rsidR="00A565D3" w:rsidRPr="00673BE1">
              <w:rPr>
                <w:rFonts w:ascii="Arial" w:hAnsi="Arial"/>
                <w:sz w:val="20"/>
                <w:lang w:val="it-IT"/>
              </w:rPr>
              <w:t xml:space="preserve">tereo </w:t>
            </w:r>
            <w:r w:rsidR="006E0C5A" w:rsidRPr="00673BE1">
              <w:rPr>
                <w:rFonts w:ascii="Arial" w:hAnsi="Arial"/>
                <w:sz w:val="20"/>
                <w:lang w:val="it-IT"/>
              </w:rPr>
              <w:t xml:space="preserve">2-Watt </w:t>
            </w:r>
            <w:r w:rsidRPr="00673BE1">
              <w:rPr>
                <w:rFonts w:ascii="Arial" w:hAnsi="Arial"/>
                <w:sz w:val="20"/>
                <w:lang w:val="it-IT"/>
              </w:rPr>
              <w:t>con tecnologia</w:t>
            </w:r>
            <w:r w:rsidR="006E0C5A" w:rsidRPr="00673BE1">
              <w:rPr>
                <w:rFonts w:ascii="Arial" w:hAnsi="Arial"/>
                <w:sz w:val="20"/>
                <w:lang w:val="it-IT"/>
              </w:rPr>
              <w:t xml:space="preserve"> ASUS SonicMaster </w:t>
            </w:r>
          </w:p>
        </w:tc>
      </w:tr>
      <w:tr w:rsidR="00B33FDB" w:rsidRPr="00CA6099" w14:paraId="018343B8" w14:textId="77777777" w:rsidTr="00110629">
        <w:trPr>
          <w:cantSplit/>
          <w:trHeight w:val="20"/>
        </w:trPr>
        <w:tc>
          <w:tcPr>
            <w:tcW w:w="2160" w:type="dxa"/>
            <w:shd w:val="clear" w:color="auto" w:fill="auto"/>
            <w:tcMar>
              <w:top w:w="72" w:type="dxa"/>
              <w:left w:w="144" w:type="dxa"/>
              <w:bottom w:w="72" w:type="dxa"/>
              <w:right w:w="144" w:type="dxa"/>
            </w:tcMar>
          </w:tcPr>
          <w:p w14:paraId="474CDEA9" w14:textId="55224EF1" w:rsidR="00B33FDB" w:rsidRPr="00673BE1" w:rsidRDefault="007837C5" w:rsidP="00B33FDB">
            <w:pPr>
              <w:spacing w:after="0" w:line="288" w:lineRule="auto"/>
              <w:jc w:val="right"/>
              <w:rPr>
                <w:rFonts w:ascii="Arial" w:hAnsi="Arial"/>
                <w:b/>
                <w:sz w:val="20"/>
                <w:szCs w:val="24"/>
                <w:lang w:val="it-IT"/>
              </w:rPr>
            </w:pPr>
            <w:r w:rsidRPr="00673BE1">
              <w:rPr>
                <w:rFonts w:ascii="Arial" w:hAnsi="Arial"/>
                <w:b/>
                <w:sz w:val="20"/>
                <w:szCs w:val="24"/>
                <w:lang w:val="it-IT"/>
              </w:rPr>
              <w:t>Connettività</w:t>
            </w:r>
          </w:p>
        </w:tc>
        <w:tc>
          <w:tcPr>
            <w:tcW w:w="7110" w:type="dxa"/>
            <w:shd w:val="clear" w:color="auto" w:fill="auto"/>
            <w:tcMar>
              <w:top w:w="72" w:type="dxa"/>
              <w:left w:w="144" w:type="dxa"/>
              <w:bottom w:w="72" w:type="dxa"/>
              <w:right w:w="144" w:type="dxa"/>
            </w:tcMar>
          </w:tcPr>
          <w:p w14:paraId="6B06DE19" w14:textId="603026CD" w:rsidR="00B33FDB" w:rsidRPr="00673BE1" w:rsidRDefault="006E0C5A" w:rsidP="00960381">
            <w:pPr>
              <w:widowControl w:val="0"/>
              <w:spacing w:after="60" w:line="240" w:lineRule="auto"/>
              <w:rPr>
                <w:rFonts w:ascii="Arial" w:hAnsi="Arial"/>
                <w:kern w:val="2"/>
                <w:sz w:val="20"/>
                <w:lang w:val="it-IT"/>
              </w:rPr>
            </w:pPr>
            <w:r w:rsidRPr="00673BE1">
              <w:rPr>
                <w:rFonts w:ascii="Arial" w:hAnsi="Arial"/>
                <w:sz w:val="20"/>
                <w:lang w:val="it-IT"/>
              </w:rPr>
              <w:t>D-</w:t>
            </w:r>
            <w:r w:rsidR="00944982" w:rsidRPr="00673BE1">
              <w:rPr>
                <w:rFonts w:ascii="Arial" w:hAnsi="Arial"/>
                <w:sz w:val="20"/>
                <w:lang w:val="it-IT"/>
              </w:rPr>
              <w:t>s</w:t>
            </w:r>
            <w:r w:rsidRPr="00673BE1">
              <w:rPr>
                <w:rFonts w:ascii="Arial" w:hAnsi="Arial"/>
                <w:sz w:val="20"/>
                <w:lang w:val="it-IT"/>
              </w:rPr>
              <w:t xml:space="preserve">ub, HDMI, </w:t>
            </w:r>
            <w:r w:rsidR="00641B1F" w:rsidRPr="00673BE1">
              <w:rPr>
                <w:rFonts w:ascii="Arial" w:hAnsi="Arial" w:hint="eastAsia"/>
                <w:sz w:val="20"/>
                <w:lang w:val="it-IT"/>
              </w:rPr>
              <w:t xml:space="preserve">3.5mm AV input (video </w:t>
            </w:r>
            <w:r w:rsidR="00960381" w:rsidRPr="00673BE1">
              <w:rPr>
                <w:rFonts w:ascii="Arial" w:hAnsi="Arial"/>
                <w:sz w:val="20"/>
                <w:lang w:val="it-IT"/>
              </w:rPr>
              <w:t>composite</w:t>
            </w:r>
            <w:r w:rsidR="00960381" w:rsidRPr="00673BE1">
              <w:rPr>
                <w:rFonts w:ascii="Arial" w:hAnsi="Arial" w:hint="eastAsia"/>
                <w:sz w:val="20"/>
                <w:lang w:val="it-IT"/>
              </w:rPr>
              <w:t xml:space="preserve"> e</w:t>
            </w:r>
            <w:r w:rsidR="00641B1F" w:rsidRPr="00673BE1">
              <w:rPr>
                <w:rFonts w:ascii="Arial" w:hAnsi="Arial" w:hint="eastAsia"/>
                <w:sz w:val="20"/>
                <w:lang w:val="it-IT"/>
              </w:rPr>
              <w:t xml:space="preserve"> stereo audio-in)</w:t>
            </w:r>
            <w:r w:rsidR="00960381" w:rsidRPr="00673BE1">
              <w:rPr>
                <w:rFonts w:ascii="Arial" w:hAnsi="Arial"/>
                <w:sz w:val="20"/>
                <w:lang w:val="it-IT"/>
              </w:rPr>
              <w:t>, uscita cuffie 3,</w:t>
            </w:r>
            <w:r w:rsidRPr="00673BE1">
              <w:rPr>
                <w:rFonts w:ascii="Arial" w:hAnsi="Arial"/>
                <w:sz w:val="20"/>
                <w:lang w:val="it-IT"/>
              </w:rPr>
              <w:t xml:space="preserve">5mm, </w:t>
            </w:r>
            <w:r w:rsidR="00960381" w:rsidRPr="00673BE1">
              <w:rPr>
                <w:rFonts w:ascii="Arial" w:hAnsi="Arial"/>
                <w:sz w:val="20"/>
                <w:lang w:val="it-IT"/>
              </w:rPr>
              <w:t xml:space="preserve">lettore di schede </w:t>
            </w:r>
            <w:r w:rsidRPr="00673BE1">
              <w:rPr>
                <w:rFonts w:ascii="Arial" w:hAnsi="Arial"/>
                <w:sz w:val="20"/>
                <w:lang w:val="it-IT"/>
              </w:rPr>
              <w:t xml:space="preserve">SD, </w:t>
            </w:r>
            <w:r w:rsidR="00960381" w:rsidRPr="00673BE1">
              <w:rPr>
                <w:rFonts w:ascii="Arial" w:hAnsi="Arial"/>
                <w:sz w:val="20"/>
                <w:lang w:val="it-IT"/>
              </w:rPr>
              <w:t xml:space="preserve">porta </w:t>
            </w:r>
            <w:r w:rsidRPr="00673BE1">
              <w:rPr>
                <w:rFonts w:ascii="Arial" w:hAnsi="Arial"/>
                <w:sz w:val="20"/>
                <w:lang w:val="it-IT"/>
              </w:rPr>
              <w:t xml:space="preserve">USB 2.0 </w:t>
            </w:r>
          </w:p>
        </w:tc>
      </w:tr>
      <w:tr w:rsidR="00B33FDB" w:rsidRPr="00CA6099" w14:paraId="7D38513E" w14:textId="77777777" w:rsidTr="00110629">
        <w:trPr>
          <w:cantSplit/>
          <w:trHeight w:val="20"/>
        </w:trPr>
        <w:tc>
          <w:tcPr>
            <w:tcW w:w="2160" w:type="dxa"/>
            <w:shd w:val="clear" w:color="auto" w:fill="auto"/>
            <w:tcMar>
              <w:top w:w="72" w:type="dxa"/>
              <w:left w:w="144" w:type="dxa"/>
              <w:bottom w:w="72" w:type="dxa"/>
              <w:right w:w="144" w:type="dxa"/>
            </w:tcMar>
          </w:tcPr>
          <w:p w14:paraId="23C9AD35" w14:textId="21144479" w:rsidR="00B33FDB" w:rsidRPr="00673BE1" w:rsidRDefault="007837C5" w:rsidP="0031369B">
            <w:pPr>
              <w:spacing w:after="0" w:line="240" w:lineRule="auto"/>
              <w:jc w:val="right"/>
              <w:rPr>
                <w:rFonts w:ascii="Arial" w:hAnsi="Arial"/>
                <w:b/>
                <w:sz w:val="20"/>
                <w:szCs w:val="24"/>
                <w:lang w:val="it-IT"/>
              </w:rPr>
            </w:pPr>
            <w:r w:rsidRPr="00673BE1">
              <w:rPr>
                <w:rFonts w:ascii="Arial" w:hAnsi="Arial"/>
                <w:b/>
                <w:sz w:val="20"/>
                <w:szCs w:val="24"/>
                <w:lang w:val="it-IT"/>
              </w:rPr>
              <w:t>Formati file supportati</w:t>
            </w:r>
          </w:p>
        </w:tc>
        <w:tc>
          <w:tcPr>
            <w:tcW w:w="7110" w:type="dxa"/>
            <w:shd w:val="clear" w:color="auto" w:fill="auto"/>
            <w:tcMar>
              <w:top w:w="72" w:type="dxa"/>
              <w:left w:w="144" w:type="dxa"/>
              <w:bottom w:w="72" w:type="dxa"/>
              <w:right w:w="144" w:type="dxa"/>
            </w:tcMar>
          </w:tcPr>
          <w:p w14:paraId="0B06890C" w14:textId="77777777" w:rsidR="001E399C" w:rsidRPr="00673BE1" w:rsidRDefault="006E0C5A" w:rsidP="0031369B">
            <w:pPr>
              <w:tabs>
                <w:tab w:val="left" w:pos="1116"/>
              </w:tabs>
              <w:spacing w:after="0" w:line="240" w:lineRule="auto"/>
              <w:rPr>
                <w:rFonts w:ascii="Arial" w:hAnsi="Arial" w:cs="Arial"/>
                <w:sz w:val="20"/>
                <w:szCs w:val="20"/>
                <w:lang w:val="it-IT"/>
              </w:rPr>
            </w:pPr>
            <w:r w:rsidRPr="00673BE1">
              <w:rPr>
                <w:rFonts w:ascii="Arial" w:hAnsi="Arial" w:cs="Arial"/>
                <w:sz w:val="20"/>
                <w:szCs w:val="20"/>
                <w:lang w:val="it-IT"/>
              </w:rPr>
              <w:t>Video</w:t>
            </w:r>
            <w:r w:rsidR="00944982" w:rsidRPr="00673BE1">
              <w:rPr>
                <w:rFonts w:ascii="Arial" w:hAnsi="Arial" w:cs="Arial"/>
                <w:sz w:val="20"/>
                <w:szCs w:val="20"/>
                <w:lang w:val="it-IT"/>
              </w:rPr>
              <w:t>:</w:t>
            </w:r>
            <w:r w:rsidR="00944982" w:rsidRPr="00673BE1">
              <w:rPr>
                <w:rFonts w:ascii="Arial" w:hAnsi="Arial" w:cs="Arial"/>
                <w:sz w:val="20"/>
                <w:szCs w:val="20"/>
                <w:lang w:val="it-IT"/>
              </w:rPr>
              <w:tab/>
            </w:r>
            <w:r w:rsidRPr="00673BE1">
              <w:rPr>
                <w:rFonts w:ascii="Arial" w:hAnsi="Arial" w:cs="Arial"/>
                <w:sz w:val="20"/>
                <w:szCs w:val="20"/>
                <w:lang w:val="it-IT"/>
              </w:rPr>
              <w:t>MOV</w:t>
            </w:r>
            <w:r w:rsidR="00944982" w:rsidRPr="00673BE1">
              <w:rPr>
                <w:rFonts w:ascii="Arial" w:hAnsi="Arial" w:cs="Arial"/>
                <w:sz w:val="20"/>
                <w:szCs w:val="20"/>
                <w:lang w:val="it-IT"/>
              </w:rPr>
              <w:t xml:space="preserve"> </w:t>
            </w:r>
            <w:r w:rsidRPr="00673BE1">
              <w:rPr>
                <w:rFonts w:ascii="Arial" w:hAnsi="Arial" w:cs="Arial"/>
                <w:sz w:val="20"/>
                <w:szCs w:val="20"/>
                <w:lang w:val="it-IT"/>
              </w:rPr>
              <w:t>/</w:t>
            </w:r>
            <w:r w:rsidR="00944982" w:rsidRPr="00673BE1">
              <w:rPr>
                <w:rFonts w:ascii="Arial" w:hAnsi="Arial" w:cs="Arial"/>
                <w:sz w:val="20"/>
                <w:szCs w:val="20"/>
                <w:lang w:val="it-IT"/>
              </w:rPr>
              <w:t xml:space="preserve"> </w:t>
            </w:r>
            <w:r w:rsidRPr="00673BE1">
              <w:rPr>
                <w:rFonts w:ascii="Arial" w:hAnsi="Arial" w:cs="Arial"/>
                <w:sz w:val="20"/>
                <w:szCs w:val="20"/>
                <w:lang w:val="it-IT"/>
              </w:rPr>
              <w:t>MP4</w:t>
            </w:r>
            <w:r w:rsidR="00944982" w:rsidRPr="00673BE1">
              <w:rPr>
                <w:rFonts w:ascii="Arial" w:hAnsi="Arial" w:cs="Arial"/>
                <w:sz w:val="20"/>
                <w:szCs w:val="20"/>
                <w:lang w:val="it-IT"/>
              </w:rPr>
              <w:t xml:space="preserve"> </w:t>
            </w:r>
            <w:r w:rsidRPr="00673BE1">
              <w:rPr>
                <w:rFonts w:ascii="Arial" w:hAnsi="Arial" w:cs="Arial"/>
                <w:sz w:val="20"/>
                <w:szCs w:val="20"/>
                <w:lang w:val="it-IT"/>
              </w:rPr>
              <w:t>/</w:t>
            </w:r>
            <w:r w:rsidR="00944982" w:rsidRPr="00673BE1">
              <w:rPr>
                <w:rFonts w:ascii="Arial" w:hAnsi="Arial" w:cs="Arial"/>
                <w:sz w:val="20"/>
                <w:szCs w:val="20"/>
                <w:lang w:val="it-IT"/>
              </w:rPr>
              <w:t xml:space="preserve"> </w:t>
            </w:r>
            <w:r w:rsidRPr="00673BE1">
              <w:rPr>
                <w:rFonts w:ascii="Arial" w:hAnsi="Arial" w:cs="Arial"/>
                <w:sz w:val="20"/>
                <w:szCs w:val="20"/>
                <w:lang w:val="it-IT"/>
              </w:rPr>
              <w:t>AVI</w:t>
            </w:r>
            <w:r w:rsidR="00944982" w:rsidRPr="00673BE1">
              <w:rPr>
                <w:rFonts w:ascii="Arial" w:hAnsi="Arial" w:cs="Arial"/>
                <w:sz w:val="20"/>
                <w:szCs w:val="20"/>
                <w:lang w:val="it-IT"/>
              </w:rPr>
              <w:t xml:space="preserve"> </w:t>
            </w:r>
            <w:r w:rsidRPr="00673BE1">
              <w:rPr>
                <w:rFonts w:ascii="Arial" w:hAnsi="Arial" w:cs="Arial"/>
                <w:sz w:val="20"/>
                <w:szCs w:val="20"/>
                <w:lang w:val="it-IT"/>
              </w:rPr>
              <w:t>/</w:t>
            </w:r>
            <w:r w:rsidR="00944982" w:rsidRPr="00673BE1">
              <w:rPr>
                <w:rFonts w:ascii="Arial" w:hAnsi="Arial" w:cs="Arial"/>
                <w:sz w:val="20"/>
                <w:szCs w:val="20"/>
                <w:lang w:val="it-IT"/>
              </w:rPr>
              <w:t xml:space="preserve"> </w:t>
            </w:r>
            <w:r w:rsidRPr="00673BE1">
              <w:rPr>
                <w:rFonts w:ascii="Arial" w:hAnsi="Arial" w:cs="Arial"/>
                <w:sz w:val="20"/>
                <w:szCs w:val="20"/>
                <w:lang w:val="it-IT"/>
              </w:rPr>
              <w:t>MKV</w:t>
            </w:r>
            <w:r w:rsidR="00944982" w:rsidRPr="00673BE1">
              <w:rPr>
                <w:rFonts w:ascii="Arial" w:hAnsi="Arial" w:cs="Arial"/>
                <w:sz w:val="20"/>
                <w:szCs w:val="20"/>
                <w:lang w:val="it-IT"/>
              </w:rPr>
              <w:t xml:space="preserve"> </w:t>
            </w:r>
            <w:r w:rsidRPr="00673BE1">
              <w:rPr>
                <w:rFonts w:ascii="Arial" w:hAnsi="Arial" w:cs="Arial"/>
                <w:sz w:val="20"/>
                <w:szCs w:val="20"/>
                <w:lang w:val="it-IT"/>
              </w:rPr>
              <w:t>/MPEG</w:t>
            </w:r>
            <w:r w:rsidR="00287AAC" w:rsidRPr="00673BE1">
              <w:rPr>
                <w:rFonts w:ascii="Arial" w:hAnsi="Arial" w:cs="Arial"/>
                <w:sz w:val="20"/>
                <w:szCs w:val="20"/>
                <w:lang w:val="it-IT"/>
              </w:rPr>
              <w:t xml:space="preserve"> </w:t>
            </w:r>
            <w:r w:rsidRPr="00673BE1">
              <w:rPr>
                <w:rFonts w:ascii="Arial" w:hAnsi="Arial" w:cs="Arial"/>
                <w:sz w:val="20"/>
                <w:szCs w:val="20"/>
                <w:lang w:val="it-IT"/>
              </w:rPr>
              <w:t>/</w:t>
            </w:r>
            <w:r w:rsidR="00287AAC" w:rsidRPr="00673BE1">
              <w:rPr>
                <w:rFonts w:ascii="Arial" w:hAnsi="Arial" w:cs="Arial"/>
                <w:sz w:val="20"/>
                <w:szCs w:val="20"/>
                <w:lang w:val="it-IT"/>
              </w:rPr>
              <w:t xml:space="preserve"> </w:t>
            </w:r>
            <w:r w:rsidRPr="00673BE1">
              <w:rPr>
                <w:rFonts w:ascii="Arial" w:hAnsi="Arial" w:cs="Arial"/>
                <w:sz w:val="20"/>
                <w:szCs w:val="20"/>
                <w:lang w:val="it-IT"/>
              </w:rPr>
              <w:t>WMV</w:t>
            </w:r>
          </w:p>
          <w:p w14:paraId="14C45895" w14:textId="77777777" w:rsidR="00641B1F" w:rsidRPr="00673BE1" w:rsidRDefault="006E0C5A" w:rsidP="0031369B">
            <w:pPr>
              <w:tabs>
                <w:tab w:val="left" w:pos="1116"/>
              </w:tabs>
              <w:spacing w:after="0" w:line="240" w:lineRule="auto"/>
              <w:rPr>
                <w:rFonts w:ascii="Arial" w:hAnsi="Arial" w:cs="Arial"/>
                <w:sz w:val="20"/>
                <w:szCs w:val="20"/>
                <w:lang w:val="it-IT"/>
              </w:rPr>
            </w:pPr>
            <w:r w:rsidRPr="00673BE1">
              <w:rPr>
                <w:rFonts w:ascii="Arial" w:hAnsi="Arial" w:cs="Arial"/>
                <w:sz w:val="20"/>
                <w:szCs w:val="20"/>
                <w:lang w:val="it-IT"/>
              </w:rPr>
              <w:t>Audio</w:t>
            </w:r>
            <w:r w:rsidR="00944982" w:rsidRPr="00673BE1">
              <w:rPr>
                <w:rFonts w:ascii="Arial" w:hAnsi="Arial" w:cs="Arial"/>
                <w:sz w:val="20"/>
                <w:szCs w:val="20"/>
                <w:lang w:val="it-IT"/>
              </w:rPr>
              <w:t>:</w:t>
            </w:r>
            <w:r w:rsidR="00944982" w:rsidRPr="00673BE1">
              <w:rPr>
                <w:rFonts w:ascii="Arial" w:hAnsi="Arial" w:cs="Arial"/>
                <w:sz w:val="20"/>
                <w:szCs w:val="20"/>
                <w:lang w:val="it-IT"/>
              </w:rPr>
              <w:tab/>
            </w:r>
            <w:r w:rsidR="00641B1F" w:rsidRPr="00673BE1">
              <w:rPr>
                <w:rFonts w:ascii="Arial" w:hAnsi="Arial" w:cs="Arial"/>
                <w:sz w:val="20"/>
                <w:szCs w:val="20"/>
                <w:lang w:val="it-IT"/>
              </w:rPr>
              <w:t>MP3</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MP1</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MP2</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WMA</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AAC</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ADPCM-WAV</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w:t>
            </w:r>
            <w:r w:rsidR="00641B1F" w:rsidRPr="00673BE1">
              <w:rPr>
                <w:rFonts w:ascii="Arial" w:hAnsi="Arial" w:cs="Arial" w:hint="eastAsia"/>
                <w:sz w:val="20"/>
                <w:szCs w:val="20"/>
                <w:lang w:val="it-IT"/>
              </w:rPr>
              <w:t xml:space="preserve"> </w:t>
            </w:r>
            <w:r w:rsidR="00641B1F" w:rsidRPr="00673BE1">
              <w:rPr>
                <w:rFonts w:ascii="Arial" w:hAnsi="Arial" w:cs="Arial"/>
                <w:sz w:val="20"/>
                <w:szCs w:val="20"/>
                <w:lang w:val="it-IT"/>
              </w:rPr>
              <w:t xml:space="preserve">PCM-WAV </w:t>
            </w:r>
          </w:p>
          <w:p w14:paraId="4B870556" w14:textId="1180FBAD" w:rsidR="001E399C" w:rsidRPr="00673BE1" w:rsidRDefault="00960381" w:rsidP="0031369B">
            <w:pPr>
              <w:tabs>
                <w:tab w:val="left" w:pos="1116"/>
              </w:tabs>
              <w:spacing w:after="0" w:line="240" w:lineRule="auto"/>
              <w:rPr>
                <w:rFonts w:ascii="Arial" w:hAnsi="Arial" w:cs="Arial"/>
                <w:sz w:val="20"/>
                <w:szCs w:val="20"/>
                <w:lang w:val="it-IT"/>
              </w:rPr>
            </w:pPr>
            <w:r w:rsidRPr="00673BE1">
              <w:rPr>
                <w:rFonts w:ascii="Arial" w:hAnsi="Arial" w:cs="Arial"/>
                <w:sz w:val="20"/>
                <w:szCs w:val="20"/>
                <w:lang w:val="it-IT"/>
              </w:rPr>
              <w:t>Immagine</w:t>
            </w:r>
            <w:r w:rsidR="00944982" w:rsidRPr="00673BE1">
              <w:rPr>
                <w:rFonts w:ascii="Arial" w:hAnsi="Arial" w:cs="Arial"/>
                <w:sz w:val="20"/>
                <w:szCs w:val="20"/>
                <w:lang w:val="it-IT"/>
              </w:rPr>
              <w:t>:</w:t>
            </w:r>
            <w:r w:rsidR="00944982" w:rsidRPr="00673BE1">
              <w:rPr>
                <w:rFonts w:ascii="Arial" w:hAnsi="Arial" w:cs="Arial"/>
                <w:sz w:val="20"/>
                <w:szCs w:val="20"/>
                <w:lang w:val="it-IT"/>
              </w:rPr>
              <w:tab/>
            </w:r>
            <w:r w:rsidR="006E0C5A" w:rsidRPr="00673BE1">
              <w:rPr>
                <w:rFonts w:ascii="Arial" w:hAnsi="Arial" w:cs="Arial"/>
                <w:sz w:val="20"/>
                <w:szCs w:val="20"/>
                <w:lang w:val="it-IT"/>
              </w:rPr>
              <w:t>JPG</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BMP</w:t>
            </w:r>
            <w:r w:rsidR="00376D15" w:rsidRPr="00673BE1">
              <w:rPr>
                <w:rFonts w:ascii="Arial" w:hAnsi="Arial" w:cs="Arial" w:hint="eastAsia"/>
                <w:sz w:val="20"/>
                <w:szCs w:val="20"/>
                <w:lang w:val="it-IT"/>
              </w:rPr>
              <w:t xml:space="preserve"> / JPEG </w:t>
            </w:r>
          </w:p>
          <w:p w14:paraId="15E49517" w14:textId="1C43D851" w:rsidR="00B33FDB" w:rsidRPr="00673BE1" w:rsidRDefault="00944982" w:rsidP="0031369B">
            <w:pPr>
              <w:tabs>
                <w:tab w:val="left" w:pos="1116"/>
              </w:tabs>
              <w:spacing w:after="0" w:line="240" w:lineRule="auto"/>
              <w:rPr>
                <w:rFonts w:ascii="Arial" w:hAnsi="Arial" w:cs="Arial"/>
                <w:sz w:val="20"/>
                <w:szCs w:val="20"/>
                <w:lang w:val="it-IT"/>
              </w:rPr>
            </w:pPr>
            <w:r w:rsidRPr="00673BE1">
              <w:rPr>
                <w:rFonts w:ascii="Arial" w:hAnsi="Arial" w:cs="Arial"/>
                <w:sz w:val="20"/>
                <w:szCs w:val="20"/>
                <w:lang w:val="it-IT"/>
              </w:rPr>
              <w:t>Document</w:t>
            </w:r>
            <w:r w:rsidR="00960381" w:rsidRPr="00673BE1">
              <w:rPr>
                <w:rFonts w:ascii="Arial" w:hAnsi="Arial" w:cs="Arial"/>
                <w:sz w:val="20"/>
                <w:szCs w:val="20"/>
                <w:lang w:val="it-IT"/>
              </w:rPr>
              <w:t>i</w:t>
            </w:r>
            <w:r w:rsidRPr="00673BE1">
              <w:rPr>
                <w:rFonts w:ascii="Arial" w:hAnsi="Arial" w:cs="Arial"/>
                <w:sz w:val="20"/>
                <w:szCs w:val="20"/>
                <w:lang w:val="it-IT"/>
              </w:rPr>
              <w:t>:</w:t>
            </w:r>
            <w:r w:rsidRPr="00673BE1">
              <w:rPr>
                <w:rFonts w:ascii="Arial" w:hAnsi="Arial" w:cs="Arial"/>
                <w:sz w:val="20"/>
                <w:szCs w:val="20"/>
                <w:lang w:val="it-IT"/>
              </w:rPr>
              <w:tab/>
            </w:r>
            <w:r w:rsidR="006E0C5A" w:rsidRPr="00673BE1">
              <w:rPr>
                <w:rFonts w:ascii="Arial" w:hAnsi="Arial" w:cs="Arial"/>
                <w:sz w:val="20"/>
                <w:szCs w:val="20"/>
                <w:lang w:val="it-IT"/>
              </w:rPr>
              <w:t>PDF</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DOC</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DOCX</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/XLS</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PPT</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PPTX</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w:t>
            </w:r>
            <w:r w:rsidR="00287AAC" w:rsidRPr="00673BE1">
              <w:rPr>
                <w:rFonts w:ascii="Arial" w:hAnsi="Arial" w:cs="Arial"/>
                <w:sz w:val="20"/>
                <w:szCs w:val="20"/>
                <w:lang w:val="it-IT"/>
              </w:rPr>
              <w:t xml:space="preserve"> </w:t>
            </w:r>
            <w:r w:rsidR="006E0C5A" w:rsidRPr="00673BE1">
              <w:rPr>
                <w:rFonts w:ascii="Arial" w:hAnsi="Arial" w:cs="Arial"/>
                <w:sz w:val="20"/>
                <w:szCs w:val="20"/>
                <w:lang w:val="it-IT"/>
              </w:rPr>
              <w:t>TXT</w:t>
            </w:r>
          </w:p>
        </w:tc>
      </w:tr>
      <w:tr w:rsidR="00B33FDB" w:rsidRPr="00673BE1" w14:paraId="679E71E3" w14:textId="77777777" w:rsidTr="00110629">
        <w:trPr>
          <w:cantSplit/>
          <w:trHeight w:val="20"/>
        </w:trPr>
        <w:tc>
          <w:tcPr>
            <w:tcW w:w="2160" w:type="dxa"/>
            <w:shd w:val="clear" w:color="auto" w:fill="auto"/>
            <w:tcMar>
              <w:top w:w="72" w:type="dxa"/>
              <w:left w:w="144" w:type="dxa"/>
              <w:bottom w:w="72" w:type="dxa"/>
              <w:right w:w="144" w:type="dxa"/>
            </w:tcMar>
          </w:tcPr>
          <w:p w14:paraId="7491B912" w14:textId="7362CA9B" w:rsidR="00B33FDB" w:rsidRPr="00673BE1" w:rsidRDefault="00CD1611" w:rsidP="0031369B">
            <w:pPr>
              <w:spacing w:after="0" w:line="240" w:lineRule="auto"/>
              <w:jc w:val="right"/>
              <w:rPr>
                <w:rFonts w:ascii="Arial" w:hAnsi="Arial"/>
                <w:b/>
                <w:sz w:val="20"/>
                <w:szCs w:val="24"/>
                <w:lang w:val="it-IT"/>
              </w:rPr>
            </w:pPr>
            <w:r w:rsidRPr="00673BE1">
              <w:rPr>
                <w:rFonts w:ascii="Arial" w:hAnsi="Arial"/>
                <w:b/>
                <w:sz w:val="20"/>
                <w:szCs w:val="24"/>
                <w:lang w:val="it-IT"/>
              </w:rPr>
              <w:lastRenderedPageBreak/>
              <w:t>Attacco per treppiede</w:t>
            </w:r>
          </w:p>
        </w:tc>
        <w:tc>
          <w:tcPr>
            <w:tcW w:w="7110" w:type="dxa"/>
            <w:shd w:val="clear" w:color="auto" w:fill="auto"/>
            <w:tcMar>
              <w:top w:w="72" w:type="dxa"/>
              <w:left w:w="144" w:type="dxa"/>
              <w:bottom w:w="72" w:type="dxa"/>
              <w:right w:w="144" w:type="dxa"/>
            </w:tcMar>
          </w:tcPr>
          <w:p w14:paraId="1575E9FE" w14:textId="35CF84B1" w:rsidR="00B33FDB" w:rsidRPr="00673BE1" w:rsidRDefault="007837C5" w:rsidP="0031369B">
            <w:pPr>
              <w:spacing w:after="0" w:line="240" w:lineRule="auto"/>
              <w:rPr>
                <w:rFonts w:ascii="Arial" w:hAnsi="Arial" w:cs="Arial"/>
                <w:sz w:val="20"/>
                <w:szCs w:val="20"/>
                <w:lang w:val="it-IT"/>
              </w:rPr>
            </w:pPr>
            <w:r w:rsidRPr="00673BE1">
              <w:rPr>
                <w:rFonts w:ascii="Arial" w:hAnsi="Arial" w:cs="Arial"/>
                <w:sz w:val="20"/>
                <w:szCs w:val="20"/>
                <w:lang w:val="it-IT"/>
              </w:rPr>
              <w:t>Sì</w:t>
            </w:r>
          </w:p>
        </w:tc>
      </w:tr>
      <w:tr w:rsidR="00B33FDB" w:rsidRPr="00673BE1" w14:paraId="06B98017" w14:textId="77777777" w:rsidTr="00110629">
        <w:trPr>
          <w:cantSplit/>
          <w:trHeight w:val="20"/>
        </w:trPr>
        <w:tc>
          <w:tcPr>
            <w:tcW w:w="2160" w:type="dxa"/>
            <w:shd w:val="clear" w:color="auto" w:fill="auto"/>
            <w:tcMar>
              <w:top w:w="72" w:type="dxa"/>
              <w:left w:w="144" w:type="dxa"/>
              <w:bottom w:w="72" w:type="dxa"/>
              <w:right w:w="144" w:type="dxa"/>
            </w:tcMar>
          </w:tcPr>
          <w:p w14:paraId="44840FA5" w14:textId="7AC69968" w:rsidR="00B33FDB" w:rsidRPr="00673BE1" w:rsidRDefault="00F72EB1" w:rsidP="0031369B">
            <w:pPr>
              <w:spacing w:after="0" w:line="240" w:lineRule="auto"/>
              <w:jc w:val="right"/>
              <w:rPr>
                <w:rFonts w:ascii="Arial" w:hAnsi="Arial"/>
                <w:b/>
                <w:sz w:val="20"/>
                <w:szCs w:val="24"/>
                <w:lang w:val="it-IT"/>
              </w:rPr>
            </w:pPr>
            <w:bookmarkStart w:id="25" w:name="OLE_LINK12"/>
            <w:r w:rsidRPr="00673BE1">
              <w:rPr>
                <w:rFonts w:ascii="Arial" w:hAnsi="Arial"/>
                <w:b/>
                <w:sz w:val="20"/>
                <w:szCs w:val="24"/>
                <w:lang w:val="it-IT"/>
              </w:rPr>
              <w:t>Regolazione in altezza</w:t>
            </w:r>
          </w:p>
        </w:tc>
        <w:tc>
          <w:tcPr>
            <w:tcW w:w="7110" w:type="dxa"/>
            <w:shd w:val="clear" w:color="auto" w:fill="auto"/>
            <w:tcMar>
              <w:top w:w="72" w:type="dxa"/>
              <w:left w:w="144" w:type="dxa"/>
              <w:bottom w:w="72" w:type="dxa"/>
              <w:right w:w="144" w:type="dxa"/>
            </w:tcMar>
          </w:tcPr>
          <w:p w14:paraId="1959024A" w14:textId="326A9701" w:rsidR="00B33FDB" w:rsidRPr="00673BE1" w:rsidRDefault="00F72EB1" w:rsidP="0031369B">
            <w:pPr>
              <w:spacing w:after="0" w:line="240" w:lineRule="auto"/>
              <w:rPr>
                <w:rFonts w:ascii="Arial" w:hAnsi="Arial" w:cs="Arial"/>
                <w:sz w:val="20"/>
                <w:szCs w:val="20"/>
                <w:lang w:val="it-IT"/>
              </w:rPr>
            </w:pPr>
            <w:r w:rsidRPr="00673BE1">
              <w:rPr>
                <w:rFonts w:ascii="Arial" w:hAnsi="Arial" w:cs="Arial"/>
                <w:sz w:val="20"/>
                <w:szCs w:val="20"/>
                <w:lang w:val="it-IT"/>
              </w:rPr>
              <w:t>Angolo di inclinazione</w:t>
            </w:r>
            <w:r w:rsidR="006E0C5A" w:rsidRPr="00673BE1">
              <w:rPr>
                <w:rFonts w:ascii="Arial" w:hAnsi="Arial" w:cs="Arial"/>
                <w:sz w:val="20"/>
                <w:szCs w:val="20"/>
                <w:lang w:val="it-IT"/>
              </w:rPr>
              <w:t xml:space="preserve">: 5±1° </w:t>
            </w:r>
            <w:r w:rsidRPr="00673BE1">
              <w:rPr>
                <w:rFonts w:ascii="Arial" w:hAnsi="Arial" w:cs="Arial"/>
                <w:sz w:val="20"/>
                <w:szCs w:val="20"/>
                <w:lang w:val="it-IT"/>
              </w:rPr>
              <w:t>e</w:t>
            </w:r>
            <w:r w:rsidR="006E0C5A" w:rsidRPr="00673BE1">
              <w:rPr>
                <w:rFonts w:ascii="Arial" w:hAnsi="Arial" w:cs="Arial"/>
                <w:sz w:val="20"/>
                <w:szCs w:val="20"/>
                <w:lang w:val="it-IT"/>
              </w:rPr>
              <w:t xml:space="preserve"> 9.5±1°</w:t>
            </w:r>
          </w:p>
        </w:tc>
      </w:tr>
      <w:bookmarkEnd w:id="25"/>
      <w:tr w:rsidR="00B33FDB" w:rsidRPr="00673BE1" w14:paraId="130AD5D8" w14:textId="77777777" w:rsidTr="00110629">
        <w:trPr>
          <w:cantSplit/>
          <w:trHeight w:val="20"/>
        </w:trPr>
        <w:tc>
          <w:tcPr>
            <w:tcW w:w="2160" w:type="dxa"/>
            <w:shd w:val="clear" w:color="auto" w:fill="auto"/>
            <w:tcMar>
              <w:top w:w="72" w:type="dxa"/>
              <w:left w:w="144" w:type="dxa"/>
              <w:bottom w:w="72" w:type="dxa"/>
              <w:right w:w="144" w:type="dxa"/>
            </w:tcMar>
          </w:tcPr>
          <w:p w14:paraId="1573B678" w14:textId="41B7D29A" w:rsidR="00B33FDB" w:rsidRPr="00673BE1" w:rsidRDefault="006E0C5A" w:rsidP="0031369B">
            <w:pPr>
              <w:spacing w:after="0" w:line="240" w:lineRule="auto"/>
              <w:jc w:val="right"/>
              <w:rPr>
                <w:rFonts w:ascii="Arial" w:hAnsi="Arial"/>
                <w:b/>
                <w:sz w:val="20"/>
                <w:szCs w:val="24"/>
                <w:lang w:val="it-IT"/>
              </w:rPr>
            </w:pPr>
            <w:r w:rsidRPr="00673BE1">
              <w:rPr>
                <w:rFonts w:ascii="Arial" w:hAnsi="Arial"/>
                <w:b/>
                <w:sz w:val="20"/>
                <w:szCs w:val="24"/>
                <w:lang w:val="it-IT"/>
              </w:rPr>
              <w:t>Dimension</w:t>
            </w:r>
            <w:r w:rsidR="007837C5" w:rsidRPr="00673BE1">
              <w:rPr>
                <w:rFonts w:ascii="Arial" w:hAnsi="Arial"/>
                <w:b/>
                <w:sz w:val="20"/>
                <w:szCs w:val="24"/>
                <w:lang w:val="it-IT"/>
              </w:rPr>
              <w:t>i</w:t>
            </w:r>
          </w:p>
        </w:tc>
        <w:tc>
          <w:tcPr>
            <w:tcW w:w="7110" w:type="dxa"/>
            <w:shd w:val="clear" w:color="auto" w:fill="auto"/>
            <w:tcMar>
              <w:top w:w="72" w:type="dxa"/>
              <w:left w:w="144" w:type="dxa"/>
              <w:bottom w:w="72" w:type="dxa"/>
              <w:right w:w="144" w:type="dxa"/>
            </w:tcMar>
          </w:tcPr>
          <w:p w14:paraId="132BD158" w14:textId="494D35DA" w:rsidR="00935B0D" w:rsidRPr="00673BE1" w:rsidRDefault="006E0C5A" w:rsidP="0031369B">
            <w:pPr>
              <w:spacing w:after="0" w:line="240" w:lineRule="auto"/>
              <w:rPr>
                <w:rFonts w:ascii="Arial" w:hAnsi="Arial" w:cs="Arial"/>
                <w:sz w:val="20"/>
                <w:szCs w:val="20"/>
                <w:lang w:val="it-IT"/>
              </w:rPr>
            </w:pPr>
            <w:r w:rsidRPr="00673BE1">
              <w:rPr>
                <w:rFonts w:ascii="Arial" w:hAnsi="Arial" w:cs="Arial"/>
                <w:sz w:val="20"/>
                <w:szCs w:val="20"/>
                <w:lang w:val="it-IT"/>
              </w:rPr>
              <w:t>175</w:t>
            </w:r>
            <w:r w:rsidR="00641B1F" w:rsidRPr="00673BE1">
              <w:rPr>
                <w:rFonts w:ascii="Arial" w:hAnsi="Arial" w:cs="Arial" w:hint="eastAsia"/>
                <w:sz w:val="20"/>
                <w:szCs w:val="20"/>
                <w:lang w:val="it-IT"/>
              </w:rPr>
              <w:t xml:space="preserve"> (W)</w:t>
            </w:r>
            <w:r w:rsidRPr="00673BE1">
              <w:rPr>
                <w:rFonts w:ascii="Arial" w:hAnsi="Arial" w:cs="Arial"/>
                <w:sz w:val="20"/>
                <w:szCs w:val="20"/>
                <w:lang w:val="it-IT"/>
              </w:rPr>
              <w:t xml:space="preserve"> x 138</w:t>
            </w:r>
            <w:r w:rsidR="00641B1F" w:rsidRPr="00673BE1">
              <w:rPr>
                <w:rFonts w:ascii="Arial" w:hAnsi="Arial" w:cs="Arial" w:hint="eastAsia"/>
                <w:sz w:val="20"/>
                <w:szCs w:val="20"/>
                <w:lang w:val="it-IT"/>
              </w:rPr>
              <w:t xml:space="preserve"> (D) </w:t>
            </w:r>
            <w:r w:rsidR="00F72EB1" w:rsidRPr="00673BE1">
              <w:rPr>
                <w:rFonts w:ascii="Arial" w:hAnsi="Arial" w:cs="Arial"/>
                <w:sz w:val="20"/>
                <w:szCs w:val="20"/>
                <w:lang w:val="it-IT"/>
              </w:rPr>
              <w:t xml:space="preserve"> x 44,</w:t>
            </w:r>
            <w:r w:rsidRPr="00673BE1">
              <w:rPr>
                <w:rFonts w:ascii="Arial" w:hAnsi="Arial" w:cs="Arial"/>
                <w:sz w:val="20"/>
                <w:szCs w:val="20"/>
                <w:lang w:val="it-IT"/>
              </w:rPr>
              <w:t>5</w:t>
            </w:r>
            <w:r w:rsidR="00641B1F" w:rsidRPr="00673BE1">
              <w:rPr>
                <w:rFonts w:ascii="Arial" w:hAnsi="Arial" w:cs="Arial" w:hint="eastAsia"/>
                <w:sz w:val="20"/>
                <w:szCs w:val="20"/>
                <w:lang w:val="it-IT"/>
              </w:rPr>
              <w:t xml:space="preserve"> (H) </w:t>
            </w:r>
            <w:r w:rsidRPr="00673BE1">
              <w:rPr>
                <w:rFonts w:ascii="Arial" w:hAnsi="Arial" w:cs="Arial"/>
                <w:sz w:val="20"/>
                <w:szCs w:val="20"/>
                <w:lang w:val="it-IT"/>
              </w:rPr>
              <w:t xml:space="preserve">mm </w:t>
            </w:r>
          </w:p>
        </w:tc>
      </w:tr>
      <w:tr w:rsidR="00935B0D" w:rsidRPr="00673BE1" w14:paraId="3BA8EC6D" w14:textId="77777777" w:rsidTr="00110629">
        <w:trPr>
          <w:cantSplit/>
          <w:trHeight w:val="20"/>
        </w:trPr>
        <w:tc>
          <w:tcPr>
            <w:tcW w:w="2160" w:type="dxa"/>
            <w:tcBorders>
              <w:top w:val="single" w:sz="4" w:space="0" w:color="BFBFBF"/>
              <w:bottom w:val="single" w:sz="4" w:space="0" w:color="BFBFBF"/>
              <w:right w:val="single" w:sz="4" w:space="0" w:color="BFBFBF"/>
            </w:tcBorders>
            <w:shd w:val="clear" w:color="auto" w:fill="auto"/>
            <w:tcMar>
              <w:top w:w="72" w:type="dxa"/>
              <w:left w:w="144" w:type="dxa"/>
              <w:bottom w:w="72" w:type="dxa"/>
              <w:right w:w="144" w:type="dxa"/>
            </w:tcMar>
          </w:tcPr>
          <w:p w14:paraId="21BA6DC7" w14:textId="4B0B9CF3" w:rsidR="00935B0D" w:rsidRPr="00673BE1" w:rsidRDefault="007837C5" w:rsidP="0031369B">
            <w:pPr>
              <w:spacing w:after="0" w:line="240" w:lineRule="auto"/>
              <w:jc w:val="right"/>
              <w:rPr>
                <w:rFonts w:ascii="Arial" w:hAnsi="Arial"/>
                <w:b/>
                <w:sz w:val="20"/>
                <w:szCs w:val="24"/>
                <w:lang w:val="it-IT"/>
              </w:rPr>
            </w:pPr>
            <w:r w:rsidRPr="00673BE1">
              <w:rPr>
                <w:rFonts w:ascii="Arial" w:hAnsi="Arial"/>
                <w:b/>
                <w:sz w:val="20"/>
                <w:szCs w:val="24"/>
                <w:lang w:val="it-IT"/>
              </w:rPr>
              <w:t>Peso netto</w:t>
            </w:r>
            <w:r w:rsidR="006E0C5A" w:rsidRPr="00673BE1">
              <w:rPr>
                <w:rFonts w:ascii="Arial" w:hAnsi="Arial"/>
                <w:b/>
                <w:sz w:val="20"/>
                <w:szCs w:val="24"/>
                <w:lang w:val="it-IT"/>
              </w:rPr>
              <w:t xml:space="preserve"> (Est.) </w:t>
            </w:r>
          </w:p>
        </w:tc>
        <w:tc>
          <w:tcPr>
            <w:tcW w:w="7110" w:type="dxa"/>
            <w:tcBorders>
              <w:top w:val="single" w:sz="4" w:space="0" w:color="BFBFBF"/>
              <w:bottom w:val="single" w:sz="4" w:space="0" w:color="BFBFBF"/>
            </w:tcBorders>
            <w:shd w:val="clear" w:color="auto" w:fill="auto"/>
            <w:tcMar>
              <w:top w:w="72" w:type="dxa"/>
              <w:left w:w="144" w:type="dxa"/>
              <w:bottom w:w="72" w:type="dxa"/>
              <w:right w:w="144" w:type="dxa"/>
            </w:tcMar>
          </w:tcPr>
          <w:p w14:paraId="08122883" w14:textId="26155C7C" w:rsidR="00935B0D" w:rsidRPr="00673BE1" w:rsidRDefault="007837C5" w:rsidP="0031369B">
            <w:pPr>
              <w:spacing w:after="0" w:line="240" w:lineRule="auto"/>
              <w:rPr>
                <w:rFonts w:ascii="Arial" w:hAnsi="Arial" w:cs="Arial"/>
                <w:sz w:val="20"/>
                <w:szCs w:val="20"/>
                <w:lang w:val="it-IT"/>
              </w:rPr>
            </w:pPr>
            <w:r w:rsidRPr="00673BE1">
              <w:rPr>
                <w:rFonts w:ascii="Arial" w:hAnsi="Arial" w:cs="Arial"/>
                <w:sz w:val="20"/>
                <w:szCs w:val="20"/>
                <w:lang w:val="it-IT"/>
              </w:rPr>
              <w:t>Meno di 900 grammi</w:t>
            </w:r>
          </w:p>
        </w:tc>
      </w:tr>
      <w:tr w:rsidR="00935B0D" w:rsidRPr="00CA6099" w14:paraId="124E0E81" w14:textId="77777777" w:rsidTr="00110629">
        <w:trPr>
          <w:cantSplit/>
          <w:trHeight w:val="20"/>
        </w:trPr>
        <w:tc>
          <w:tcPr>
            <w:tcW w:w="2160" w:type="dxa"/>
            <w:tcBorders>
              <w:top w:val="single" w:sz="4" w:space="0" w:color="BFBFBF"/>
              <w:bottom w:val="single" w:sz="4" w:space="0" w:color="BFBFBF"/>
              <w:right w:val="single" w:sz="4" w:space="0" w:color="BFBFBF"/>
            </w:tcBorders>
            <w:shd w:val="clear" w:color="auto" w:fill="auto"/>
            <w:tcMar>
              <w:top w:w="72" w:type="dxa"/>
              <w:left w:w="144" w:type="dxa"/>
              <w:bottom w:w="72" w:type="dxa"/>
              <w:right w:w="144" w:type="dxa"/>
            </w:tcMar>
          </w:tcPr>
          <w:p w14:paraId="5A82EC56" w14:textId="2BD7F805" w:rsidR="00935B0D" w:rsidRPr="00673BE1" w:rsidRDefault="007837C5" w:rsidP="0031369B">
            <w:pPr>
              <w:spacing w:after="0" w:line="240" w:lineRule="auto"/>
              <w:jc w:val="right"/>
              <w:rPr>
                <w:rFonts w:ascii="Arial" w:hAnsi="Arial"/>
                <w:b/>
                <w:sz w:val="20"/>
                <w:szCs w:val="24"/>
                <w:lang w:val="it-IT"/>
              </w:rPr>
            </w:pPr>
            <w:r w:rsidRPr="00673BE1">
              <w:rPr>
                <w:rFonts w:ascii="Arial" w:hAnsi="Arial"/>
                <w:b/>
                <w:sz w:val="20"/>
                <w:szCs w:val="24"/>
                <w:lang w:val="it-IT"/>
              </w:rPr>
              <w:t>Accessori</w:t>
            </w:r>
          </w:p>
        </w:tc>
        <w:tc>
          <w:tcPr>
            <w:tcW w:w="7110" w:type="dxa"/>
            <w:tcBorders>
              <w:top w:val="single" w:sz="4" w:space="0" w:color="BFBFBF"/>
              <w:bottom w:val="single" w:sz="4" w:space="0" w:color="BFBFBF"/>
            </w:tcBorders>
            <w:shd w:val="clear" w:color="auto" w:fill="auto"/>
            <w:tcMar>
              <w:top w:w="72" w:type="dxa"/>
              <w:left w:w="144" w:type="dxa"/>
              <w:bottom w:w="72" w:type="dxa"/>
              <w:right w:w="144" w:type="dxa"/>
            </w:tcMar>
          </w:tcPr>
          <w:p w14:paraId="6BB177CE" w14:textId="6D5FA318" w:rsidR="00935B0D" w:rsidRPr="00673BE1" w:rsidRDefault="00A44B5C" w:rsidP="008F47D0">
            <w:pPr>
              <w:spacing w:after="0" w:line="240" w:lineRule="auto"/>
              <w:rPr>
                <w:rFonts w:ascii="Arial" w:hAnsi="Arial" w:cs="Arial"/>
                <w:sz w:val="20"/>
                <w:szCs w:val="20"/>
                <w:lang w:val="it-IT"/>
              </w:rPr>
            </w:pPr>
            <w:r w:rsidRPr="00673BE1">
              <w:rPr>
                <w:rFonts w:ascii="Arial" w:hAnsi="Arial" w:cs="Arial"/>
                <w:sz w:val="20"/>
                <w:szCs w:val="20"/>
                <w:lang w:val="it-IT"/>
              </w:rPr>
              <w:t>Borsa</w:t>
            </w:r>
            <w:r w:rsidR="006E0C5A" w:rsidRPr="00673BE1">
              <w:rPr>
                <w:rFonts w:ascii="Arial" w:hAnsi="Arial" w:cs="Arial"/>
                <w:sz w:val="20"/>
                <w:szCs w:val="20"/>
                <w:lang w:val="it-IT"/>
              </w:rPr>
              <w:t xml:space="preserve">, </w:t>
            </w:r>
            <w:r w:rsidRPr="00673BE1">
              <w:rPr>
                <w:rFonts w:ascii="Arial" w:hAnsi="Arial" w:cs="Arial"/>
                <w:sz w:val="20"/>
                <w:szCs w:val="20"/>
                <w:lang w:val="it-IT"/>
              </w:rPr>
              <w:t>alimentatore</w:t>
            </w:r>
            <w:r w:rsidR="006E0C5A" w:rsidRPr="00673BE1">
              <w:rPr>
                <w:rFonts w:ascii="Arial" w:hAnsi="Arial" w:cs="Arial"/>
                <w:sz w:val="20"/>
                <w:szCs w:val="20"/>
                <w:lang w:val="it-IT"/>
              </w:rPr>
              <w:t xml:space="preserve">, </w:t>
            </w:r>
            <w:r w:rsidRPr="00673BE1">
              <w:rPr>
                <w:rFonts w:ascii="Arial" w:hAnsi="Arial" w:cs="Arial"/>
                <w:sz w:val="20"/>
                <w:szCs w:val="20"/>
                <w:lang w:val="it-IT"/>
              </w:rPr>
              <w:t>adattatore</w:t>
            </w:r>
            <w:r w:rsidR="006E0C5A" w:rsidRPr="00673BE1">
              <w:rPr>
                <w:rFonts w:ascii="Arial" w:hAnsi="Arial" w:cs="Arial"/>
                <w:sz w:val="20"/>
                <w:szCs w:val="20"/>
                <w:lang w:val="it-IT"/>
              </w:rPr>
              <w:t xml:space="preserve">, </w:t>
            </w:r>
            <w:r w:rsidRPr="00673BE1">
              <w:rPr>
                <w:rFonts w:ascii="Arial" w:hAnsi="Arial" w:cs="Arial"/>
                <w:sz w:val="20"/>
                <w:szCs w:val="20"/>
                <w:lang w:val="it-IT"/>
              </w:rPr>
              <w:t xml:space="preserve">cavo </w:t>
            </w:r>
            <w:r w:rsidR="006E0C5A" w:rsidRPr="00673BE1">
              <w:rPr>
                <w:rFonts w:ascii="Arial" w:hAnsi="Arial" w:cs="Arial"/>
                <w:sz w:val="20"/>
                <w:szCs w:val="20"/>
                <w:lang w:val="it-IT"/>
              </w:rPr>
              <w:t xml:space="preserve">D-Sub, </w:t>
            </w:r>
            <w:r w:rsidRPr="00673BE1">
              <w:rPr>
                <w:rFonts w:ascii="Arial" w:hAnsi="Arial" w:cs="Arial"/>
                <w:sz w:val="20"/>
                <w:szCs w:val="20"/>
                <w:lang w:val="it-IT"/>
              </w:rPr>
              <w:t>telecomando</w:t>
            </w:r>
            <w:r w:rsidR="006E0C5A" w:rsidRPr="00673BE1">
              <w:rPr>
                <w:rFonts w:ascii="Arial" w:hAnsi="Arial" w:cs="Arial"/>
                <w:sz w:val="20"/>
                <w:szCs w:val="20"/>
                <w:lang w:val="it-IT"/>
              </w:rPr>
              <w:t xml:space="preserve">, </w:t>
            </w:r>
            <w:r w:rsidR="00415640" w:rsidRPr="00673BE1">
              <w:rPr>
                <w:rFonts w:ascii="Arial" w:hAnsi="Arial" w:cs="Arial"/>
                <w:sz w:val="20"/>
                <w:szCs w:val="20"/>
                <w:lang w:val="it-IT"/>
              </w:rPr>
              <w:t xml:space="preserve">adattatore </w:t>
            </w:r>
            <w:r w:rsidR="006E0C5A" w:rsidRPr="00673BE1">
              <w:rPr>
                <w:rFonts w:ascii="Arial" w:hAnsi="Arial" w:cs="Arial"/>
                <w:sz w:val="20"/>
                <w:szCs w:val="20"/>
                <w:lang w:val="it-IT"/>
              </w:rPr>
              <w:t>Wi-Fi (</w:t>
            </w:r>
            <w:del w:id="26" w:author="Jacopo Tortora (ACIT)" w:date="2013-04-04T17:14:00Z">
              <w:r w:rsidR="00415640" w:rsidRPr="00673BE1" w:rsidDel="008F47D0">
                <w:rPr>
                  <w:rFonts w:ascii="Arial" w:hAnsi="Arial" w:cs="Arial"/>
                  <w:sz w:val="20"/>
                  <w:szCs w:val="20"/>
                  <w:highlight w:val="yellow"/>
                  <w:lang w:val="it-IT"/>
                </w:rPr>
                <w:delText>solo in alcune nazioni</w:delText>
              </w:r>
              <w:r w:rsidR="006E0C5A" w:rsidRPr="00673BE1" w:rsidDel="008F47D0">
                <w:rPr>
                  <w:rFonts w:ascii="Arial" w:hAnsi="Arial" w:cs="Arial"/>
                  <w:sz w:val="20"/>
                  <w:szCs w:val="20"/>
                  <w:highlight w:val="yellow"/>
                  <w:lang w:val="it-IT"/>
                </w:rPr>
                <w:delText>),</w:delText>
              </w:r>
              <w:r w:rsidR="00334EB8" w:rsidRPr="00673BE1" w:rsidDel="008F47D0">
                <w:rPr>
                  <w:rFonts w:ascii="Arial" w:hAnsi="Arial" w:cs="Arial" w:hint="eastAsia"/>
                  <w:sz w:val="20"/>
                  <w:szCs w:val="20"/>
                  <w:lang w:val="it-IT"/>
                </w:rPr>
                <w:delText xml:space="preserve"> </w:delText>
              </w:r>
            </w:del>
            <w:ins w:id="27" w:author="Jacopo Tortora (ACIT)" w:date="2013-04-04T17:14:00Z">
              <w:r w:rsidR="008F47D0">
                <w:rPr>
                  <w:rFonts w:ascii="Arial" w:hAnsi="Arial" w:cs="Arial"/>
                  <w:sz w:val="20"/>
                  <w:szCs w:val="20"/>
                  <w:lang w:val="it-IT"/>
                </w:rPr>
                <w:t>,</w:t>
              </w:r>
            </w:ins>
            <w:ins w:id="28" w:author="Jacopo Tortora (ACIT)" w:date="2013-04-04T17:15:00Z">
              <w:r w:rsidR="008F47D0">
                <w:rPr>
                  <w:rFonts w:ascii="Arial" w:hAnsi="Arial" w:cs="Arial"/>
                  <w:sz w:val="20"/>
                  <w:szCs w:val="20"/>
                  <w:lang w:val="it-IT"/>
                </w:rPr>
                <w:t xml:space="preserve"> </w:t>
              </w:r>
            </w:ins>
            <w:r w:rsidR="00415640" w:rsidRPr="00673BE1">
              <w:rPr>
                <w:rFonts w:ascii="Arial" w:hAnsi="Arial" w:cs="Arial"/>
                <w:sz w:val="20"/>
                <w:szCs w:val="20"/>
                <w:lang w:val="it-IT"/>
              </w:rPr>
              <w:t>guida rapida</w:t>
            </w:r>
            <w:r w:rsidR="00334EB8" w:rsidRPr="00673BE1">
              <w:rPr>
                <w:rFonts w:ascii="Arial" w:hAnsi="Arial" w:cs="Arial" w:hint="eastAsia"/>
                <w:sz w:val="20"/>
                <w:szCs w:val="20"/>
                <w:lang w:val="it-IT"/>
              </w:rPr>
              <w:t xml:space="preserve">, </w:t>
            </w:r>
            <w:r w:rsidR="00415640" w:rsidRPr="00673BE1">
              <w:rPr>
                <w:rFonts w:ascii="Arial" w:hAnsi="Arial" w:cs="Arial"/>
                <w:sz w:val="20"/>
                <w:szCs w:val="20"/>
                <w:lang w:val="it-IT"/>
              </w:rPr>
              <w:t>garanzia</w:t>
            </w:r>
            <w:r w:rsidR="00334EB8" w:rsidRPr="00673BE1">
              <w:rPr>
                <w:rFonts w:ascii="Arial" w:hAnsi="Arial" w:cs="Arial" w:hint="eastAsia"/>
                <w:sz w:val="20"/>
                <w:szCs w:val="20"/>
                <w:lang w:val="it-IT"/>
              </w:rPr>
              <w:t xml:space="preserve"> </w:t>
            </w:r>
          </w:p>
        </w:tc>
      </w:tr>
    </w:tbl>
    <w:p w14:paraId="578F174B" w14:textId="77777777" w:rsidR="00B33FDB" w:rsidRPr="00673BE1" w:rsidRDefault="00B33FDB" w:rsidP="0031369B">
      <w:pPr>
        <w:spacing w:after="0" w:line="240" w:lineRule="auto"/>
        <w:jc w:val="center"/>
        <w:rPr>
          <w:rFonts w:ascii="Arial" w:hAnsi="Arial" w:cs="Arial"/>
          <w:sz w:val="20"/>
          <w:szCs w:val="20"/>
          <w:lang w:val="it-IT"/>
        </w:rPr>
      </w:pPr>
    </w:p>
    <w:p w14:paraId="15D008B1" w14:textId="77777777" w:rsidR="00926D5B" w:rsidRPr="00673BE1" w:rsidRDefault="00926D5B" w:rsidP="0031369B">
      <w:pPr>
        <w:autoSpaceDE w:val="0"/>
        <w:autoSpaceDN w:val="0"/>
        <w:spacing w:after="0" w:line="240" w:lineRule="auto"/>
        <w:jc w:val="both"/>
        <w:rPr>
          <w:rFonts w:ascii="Arial" w:hAnsi="Arial" w:cs="Arial"/>
          <w:sz w:val="20"/>
          <w:szCs w:val="20"/>
          <w:lang w:val="it-IT"/>
        </w:rPr>
      </w:pPr>
      <w:r w:rsidRPr="00673BE1">
        <w:rPr>
          <w:rFonts w:ascii="Arial" w:hAnsi="Arial" w:cs="Arial"/>
          <w:sz w:val="20"/>
          <w:szCs w:val="20"/>
          <w:lang w:val="it-IT"/>
        </w:rPr>
        <w:t xml:space="preserve">Le immagini in alta risoluzione sono scaricabili nell’area download Asus all’indirizzo </w:t>
      </w:r>
      <w:r w:rsidR="0000540C">
        <w:fldChar w:fldCharType="begin"/>
      </w:r>
      <w:r w:rsidR="0000540C" w:rsidRPr="00281A1C">
        <w:rPr>
          <w:lang w:val="it-IT"/>
          <w:rPrChange w:id="29" w:author="Jacopo Tortora (ACIT)" w:date="2013-04-04T10:37:00Z">
            <w:rPr/>
          </w:rPrChange>
        </w:rPr>
        <w:instrText xml:space="preserve"> HYPERLINK "http://www.press-portal.it/" </w:instrText>
      </w:r>
      <w:r w:rsidR="0000540C">
        <w:fldChar w:fldCharType="separate"/>
      </w:r>
      <w:r w:rsidRPr="00673BE1">
        <w:rPr>
          <w:rStyle w:val="Collegamentoipertestuale"/>
          <w:rFonts w:ascii="Arial" w:hAnsi="Arial" w:cs="Arial"/>
          <w:sz w:val="20"/>
          <w:szCs w:val="20"/>
          <w:lang w:val="it-IT"/>
        </w:rPr>
        <w:t>www.press-portal.it</w:t>
      </w:r>
      <w:r w:rsidR="0000540C">
        <w:rPr>
          <w:rStyle w:val="Collegamentoipertestuale"/>
          <w:rFonts w:ascii="Arial" w:hAnsi="Arial" w:cs="Arial"/>
          <w:sz w:val="20"/>
          <w:szCs w:val="20"/>
          <w:lang w:val="it-IT"/>
        </w:rPr>
        <w:fldChar w:fldCharType="end"/>
      </w:r>
      <w:r w:rsidRPr="00673BE1">
        <w:rPr>
          <w:rFonts w:ascii="Arial" w:hAnsi="Arial" w:cs="Arial"/>
          <w:sz w:val="20"/>
          <w:szCs w:val="20"/>
          <w:lang w:val="it-IT"/>
        </w:rPr>
        <w:t>.</w:t>
      </w:r>
    </w:p>
    <w:p w14:paraId="68EA20BA" w14:textId="77777777" w:rsidR="00926D5B" w:rsidRPr="00673BE1" w:rsidRDefault="00926D5B" w:rsidP="0031369B">
      <w:pPr>
        <w:spacing w:after="0" w:line="240" w:lineRule="auto"/>
        <w:jc w:val="both"/>
        <w:rPr>
          <w:rFonts w:ascii="Arial" w:hAnsi="Arial" w:cs="Arial"/>
          <w:sz w:val="20"/>
          <w:szCs w:val="20"/>
          <w:lang w:val="it-IT"/>
        </w:rPr>
      </w:pPr>
    </w:p>
    <w:p w14:paraId="78F662C6" w14:textId="77777777" w:rsidR="00926D5B" w:rsidRPr="00673BE1" w:rsidRDefault="00926D5B" w:rsidP="0031369B">
      <w:pPr>
        <w:spacing w:after="0" w:line="240" w:lineRule="auto"/>
        <w:rPr>
          <w:rFonts w:ascii="Arial" w:hAnsi="Arial" w:cs="Arial"/>
          <w:sz w:val="20"/>
          <w:szCs w:val="20"/>
          <w:lang w:val="it-IT"/>
        </w:rPr>
      </w:pPr>
      <w:r w:rsidRPr="00673BE1">
        <w:rPr>
          <w:rFonts w:ascii="Arial" w:hAnsi="Arial" w:cs="Arial"/>
          <w:color w:val="00000B"/>
          <w:sz w:val="20"/>
          <w:szCs w:val="20"/>
          <w:lang w:val="it-IT"/>
        </w:rPr>
        <w:t xml:space="preserve">Seguici su </w:t>
      </w:r>
      <w:proofErr w:type="spellStart"/>
      <w:r w:rsidRPr="00673BE1">
        <w:rPr>
          <w:rFonts w:ascii="Arial" w:hAnsi="Arial" w:cs="Arial"/>
          <w:color w:val="00000B"/>
          <w:sz w:val="20"/>
          <w:szCs w:val="20"/>
          <w:lang w:val="it-IT"/>
        </w:rPr>
        <w:t>Facebook</w:t>
      </w:r>
      <w:proofErr w:type="spellEnd"/>
      <w:r w:rsidRPr="00673BE1">
        <w:rPr>
          <w:rFonts w:ascii="Arial" w:hAnsi="Arial" w:cs="Arial"/>
          <w:color w:val="00000B"/>
          <w:sz w:val="20"/>
          <w:szCs w:val="20"/>
          <w:lang w:val="it-IT"/>
        </w:rPr>
        <w:t>:</w:t>
      </w:r>
      <w:r w:rsidRPr="00673BE1">
        <w:rPr>
          <w:rFonts w:ascii="Arial" w:hAnsi="Arial" w:cs="Arial"/>
          <w:color w:val="0000FF"/>
          <w:sz w:val="20"/>
          <w:szCs w:val="20"/>
          <w:lang w:val="it-IT"/>
        </w:rPr>
        <w:t xml:space="preserve"> </w:t>
      </w:r>
      <w:r w:rsidR="0000540C">
        <w:fldChar w:fldCharType="begin"/>
      </w:r>
      <w:r w:rsidR="0000540C" w:rsidRPr="00281A1C">
        <w:rPr>
          <w:lang w:val="it-IT"/>
          <w:rPrChange w:id="30" w:author="Jacopo Tortora (ACIT)" w:date="2013-04-04T10:37:00Z">
            <w:rPr/>
          </w:rPrChange>
        </w:rPr>
        <w:instrText xml:space="preserve"> HYPERLINK "http://www.facebook.com/ASUS.Italia" </w:instrText>
      </w:r>
      <w:r w:rsidR="0000540C">
        <w:fldChar w:fldCharType="separate"/>
      </w:r>
      <w:r w:rsidRPr="00673BE1">
        <w:rPr>
          <w:rStyle w:val="Collegamentoipertestuale"/>
          <w:rFonts w:ascii="Arial" w:hAnsi="Arial" w:cs="Arial"/>
          <w:sz w:val="20"/>
          <w:szCs w:val="20"/>
          <w:lang w:val="it-IT"/>
        </w:rPr>
        <w:t>http://www.facebook.com/ASUS.Italia</w:t>
      </w:r>
      <w:r w:rsidR="0000540C">
        <w:rPr>
          <w:rStyle w:val="Collegamentoipertestuale"/>
          <w:rFonts w:ascii="Arial" w:hAnsi="Arial" w:cs="Arial"/>
          <w:sz w:val="20"/>
          <w:szCs w:val="20"/>
          <w:lang w:val="it-IT"/>
        </w:rPr>
        <w:fldChar w:fldCharType="end"/>
      </w:r>
    </w:p>
    <w:p w14:paraId="1F3832A7" w14:textId="77777777" w:rsidR="00926D5B" w:rsidRPr="00673BE1" w:rsidRDefault="00926D5B" w:rsidP="0031369B">
      <w:pPr>
        <w:spacing w:after="0" w:line="240" w:lineRule="auto"/>
        <w:jc w:val="both"/>
        <w:rPr>
          <w:rFonts w:ascii="Arial" w:hAnsi="Arial" w:cs="Arial"/>
          <w:sz w:val="20"/>
          <w:szCs w:val="20"/>
          <w:lang w:val="it-IT"/>
        </w:rPr>
      </w:pPr>
    </w:p>
    <w:p w14:paraId="0AF670BE" w14:textId="77777777" w:rsidR="0031369B" w:rsidRPr="00673BE1" w:rsidRDefault="0031369B" w:rsidP="0031369B">
      <w:pPr>
        <w:spacing w:after="0" w:line="240" w:lineRule="auto"/>
        <w:jc w:val="center"/>
        <w:rPr>
          <w:rFonts w:ascii="Arial" w:hAnsi="Arial" w:cs="Arial"/>
          <w:sz w:val="20"/>
          <w:szCs w:val="20"/>
          <w:lang w:val="it-IT"/>
        </w:rPr>
      </w:pPr>
      <w:r w:rsidRPr="00673BE1">
        <w:rPr>
          <w:rFonts w:ascii="Arial" w:hAnsi="Arial" w:cs="Arial"/>
          <w:sz w:val="20"/>
          <w:szCs w:val="20"/>
          <w:lang w:val="it-IT"/>
        </w:rPr>
        <w:t>###</w:t>
      </w:r>
    </w:p>
    <w:p w14:paraId="0E8ECB48" w14:textId="77777777" w:rsidR="0031369B" w:rsidRPr="00673BE1" w:rsidRDefault="0031369B" w:rsidP="0031369B">
      <w:pPr>
        <w:spacing w:after="0" w:line="240" w:lineRule="auto"/>
        <w:jc w:val="center"/>
        <w:rPr>
          <w:rFonts w:ascii="Arial" w:hAnsi="Arial" w:cs="Arial"/>
          <w:sz w:val="20"/>
          <w:szCs w:val="20"/>
          <w:lang w:val="it-IT"/>
        </w:rPr>
      </w:pPr>
    </w:p>
    <w:p w14:paraId="2B4FE604" w14:textId="77777777" w:rsidR="0031369B" w:rsidRPr="00673BE1" w:rsidRDefault="0031369B" w:rsidP="0031369B">
      <w:pPr>
        <w:autoSpaceDE w:val="0"/>
        <w:autoSpaceDN w:val="0"/>
        <w:spacing w:after="0" w:line="240" w:lineRule="auto"/>
        <w:jc w:val="both"/>
        <w:rPr>
          <w:rFonts w:ascii="Arial" w:hAnsi="Arial" w:cs="Arial"/>
          <w:color w:val="000000"/>
          <w:sz w:val="20"/>
          <w:szCs w:val="20"/>
          <w:lang w:val="it-IT"/>
        </w:rPr>
      </w:pPr>
      <w:r w:rsidRPr="00673BE1">
        <w:rPr>
          <w:rFonts w:ascii="Arial" w:hAnsi="Arial" w:cs="Arial"/>
          <w:color w:val="00000B"/>
          <w:sz w:val="20"/>
          <w:szCs w:val="20"/>
          <w:lang w:val="it-IT"/>
        </w:rPr>
        <w:t xml:space="preserve">ASUS, tra i primi tre </w:t>
      </w:r>
      <w:proofErr w:type="spellStart"/>
      <w:r w:rsidRPr="00673BE1">
        <w:rPr>
          <w:rFonts w:ascii="Arial" w:hAnsi="Arial" w:cs="Arial"/>
          <w:color w:val="00000B"/>
          <w:sz w:val="20"/>
          <w:szCs w:val="20"/>
          <w:lang w:val="it-IT"/>
        </w:rPr>
        <w:t>vendor</w:t>
      </w:r>
      <w:proofErr w:type="spellEnd"/>
      <w:r w:rsidRPr="00673BE1">
        <w:rPr>
          <w:rFonts w:ascii="Arial" w:hAnsi="Arial" w:cs="Arial"/>
          <w:color w:val="00000B"/>
          <w:sz w:val="20"/>
          <w:szCs w:val="20"/>
          <w:lang w:val="it-IT"/>
        </w:rPr>
        <w:t xml:space="preserve"> a livello </w:t>
      </w:r>
      <w:proofErr w:type="spellStart"/>
      <w:r w:rsidRPr="00673BE1">
        <w:rPr>
          <w:rFonts w:ascii="Arial" w:hAnsi="Arial" w:cs="Arial"/>
          <w:color w:val="00000B"/>
          <w:sz w:val="20"/>
          <w:szCs w:val="20"/>
          <w:lang w:val="it-IT"/>
        </w:rPr>
        <w:t>worldwide</w:t>
      </w:r>
      <w:proofErr w:type="spellEnd"/>
      <w:r w:rsidRPr="00673BE1">
        <w:rPr>
          <w:rFonts w:ascii="Arial" w:hAnsi="Arial" w:cs="Arial"/>
          <w:color w:val="00000B"/>
          <w:sz w:val="20"/>
          <w:szCs w:val="20"/>
          <w:lang w:val="it-IT"/>
        </w:rPr>
        <w:t xml:space="preserve"> di PC portatili consumer e leader nella produzione delle schede madri più vendute e premiate al mondo, è uno dei principali protagonisti della nuova era digitale. Sinonimo di qualità in tutto il mondo, ASUS offre</w:t>
      </w:r>
      <w:r w:rsidRPr="00673BE1">
        <w:rPr>
          <w:rFonts w:ascii="Arial" w:hAnsi="Arial" w:cs="Arial"/>
          <w:sz w:val="20"/>
          <w:szCs w:val="20"/>
          <w:lang w:val="it-IT"/>
        </w:rPr>
        <w:t xml:space="preserve"> </w:t>
      </w:r>
      <w:r w:rsidRPr="00673BE1">
        <w:rPr>
          <w:rFonts w:ascii="Arial" w:hAnsi="Arial" w:cs="Arial"/>
          <w:color w:val="00000B"/>
          <w:sz w:val="20"/>
          <w:szCs w:val="20"/>
          <w:lang w:val="it-IT"/>
        </w:rPr>
        <w:t xml:space="preserve">soluzioni in grado di soddisfare le più diverse esigenze, dal segmento office a quello dei personal </w:t>
      </w:r>
      <w:proofErr w:type="spellStart"/>
      <w:r w:rsidRPr="00673BE1">
        <w:rPr>
          <w:rFonts w:ascii="Arial" w:hAnsi="Arial" w:cs="Arial"/>
          <w:color w:val="00000B"/>
          <w:sz w:val="20"/>
          <w:szCs w:val="20"/>
          <w:lang w:val="it-IT"/>
        </w:rPr>
        <w:t>device</w:t>
      </w:r>
      <w:proofErr w:type="spellEnd"/>
      <w:r w:rsidRPr="00673BE1">
        <w:rPr>
          <w:rFonts w:ascii="Arial" w:hAnsi="Arial" w:cs="Arial"/>
          <w:color w:val="00000B"/>
          <w:sz w:val="20"/>
          <w:szCs w:val="20"/>
          <w:lang w:val="it-IT"/>
        </w:rPr>
        <w:t xml:space="preserve"> e della </w:t>
      </w:r>
      <w:proofErr w:type="spellStart"/>
      <w:r w:rsidRPr="00673BE1">
        <w:rPr>
          <w:rFonts w:ascii="Arial" w:hAnsi="Arial" w:cs="Arial"/>
          <w:color w:val="00000B"/>
          <w:sz w:val="20"/>
          <w:szCs w:val="20"/>
          <w:lang w:val="it-IT"/>
        </w:rPr>
        <w:t>digital</w:t>
      </w:r>
      <w:proofErr w:type="spellEnd"/>
      <w:r w:rsidRPr="00673BE1">
        <w:rPr>
          <w:rFonts w:ascii="Arial" w:hAnsi="Arial" w:cs="Arial"/>
          <w:color w:val="00000B"/>
          <w:sz w:val="20"/>
          <w:szCs w:val="20"/>
          <w:lang w:val="it-IT"/>
        </w:rPr>
        <w:t xml:space="preserve"> home, con un portafoglio prodotti estremamente ampio, che include anche </w:t>
      </w:r>
      <w:proofErr w:type="spellStart"/>
      <w:r w:rsidRPr="00673BE1">
        <w:rPr>
          <w:rFonts w:ascii="Arial" w:hAnsi="Arial" w:cs="Arial"/>
          <w:color w:val="00000B"/>
          <w:sz w:val="20"/>
          <w:szCs w:val="20"/>
          <w:lang w:val="it-IT"/>
        </w:rPr>
        <w:t>netbook</w:t>
      </w:r>
      <w:proofErr w:type="spellEnd"/>
      <w:r w:rsidRPr="00673BE1">
        <w:rPr>
          <w:rFonts w:ascii="Arial" w:hAnsi="Arial" w:cs="Arial"/>
          <w:color w:val="00000B"/>
          <w:sz w:val="20"/>
          <w:szCs w:val="20"/>
          <w:lang w:val="it-IT"/>
        </w:rPr>
        <w:t>, schede grafiche, drive ottici, PC desktop, server, soluzioni wireless e di networking. Nel corso del 2012 ASUS ha ottenuto 4168 riconoscimenti da parte della stampa di tutto il mondo, affermandosi sulla scena globale per la creazione di nuove categorie di prodotto che hanno rivoluzionato il mercato IT, come l’</w:t>
      </w:r>
      <w:proofErr w:type="spellStart"/>
      <w:r w:rsidRPr="00673BE1">
        <w:rPr>
          <w:rFonts w:ascii="Arial" w:hAnsi="Arial" w:cs="Arial"/>
          <w:color w:val="00000B"/>
          <w:sz w:val="20"/>
          <w:szCs w:val="20"/>
          <w:lang w:val="it-IT"/>
        </w:rPr>
        <w:t>Eee</w:t>
      </w:r>
      <w:proofErr w:type="spellEnd"/>
      <w:r w:rsidRPr="00673BE1">
        <w:rPr>
          <w:rFonts w:ascii="Arial" w:hAnsi="Arial" w:cs="Arial"/>
          <w:color w:val="00000B"/>
          <w:sz w:val="20"/>
          <w:szCs w:val="20"/>
          <w:lang w:val="it-IT"/>
        </w:rPr>
        <w:t xml:space="preserve"> PC™.</w:t>
      </w:r>
      <w:r w:rsidRPr="00673BE1">
        <w:rPr>
          <w:rFonts w:ascii="Arial" w:hAnsi="Arial" w:cs="Arial"/>
          <w:sz w:val="20"/>
          <w:szCs w:val="20"/>
          <w:lang w:val="it-IT"/>
        </w:rPr>
        <w:t xml:space="preserve"> </w:t>
      </w:r>
      <w:r w:rsidRPr="00673BE1">
        <w:rPr>
          <w:rFonts w:ascii="Arial" w:hAnsi="Arial" w:cs="Arial"/>
          <w:color w:val="00000B"/>
          <w:sz w:val="20"/>
          <w:szCs w:val="20"/>
          <w:lang w:val="it-IT"/>
        </w:rPr>
        <w:t xml:space="preserve">Nell'ultimo biennio diverse ricerche indipendenti hanno qualificato ASUS come n.°1 per affidabilità nella classifica dei produttori di PC portatili, a testimonianza dell’impegno verso l’eccellenza tecnologica e della qualità costruttiva dei propri prodotti. Con oltre 12.500 dipendenti, un reparto di R&amp;D all'avanguardia che vanta 3.800 ingegneri, ASUS </w:t>
      </w:r>
      <w:r w:rsidRPr="00673BE1">
        <w:rPr>
          <w:rFonts w:ascii="Arial" w:hAnsi="Arial" w:cs="Arial"/>
          <w:color w:val="000000"/>
          <w:sz w:val="20"/>
          <w:szCs w:val="20"/>
          <w:lang w:val="it-IT"/>
        </w:rPr>
        <w:t>ha chiuso il 20121 con un fatturato di 14 miliardi di USD</w:t>
      </w:r>
      <w:r w:rsidRPr="00673BE1">
        <w:rPr>
          <w:rFonts w:ascii="Arial" w:hAnsi="Arial" w:cs="Arial"/>
          <w:color w:val="00000B"/>
          <w:sz w:val="20"/>
          <w:szCs w:val="20"/>
          <w:lang w:val="it-IT"/>
        </w:rPr>
        <w:t>.</w:t>
      </w:r>
    </w:p>
    <w:p w14:paraId="3337FBC0" w14:textId="77777777" w:rsidR="0031369B" w:rsidRPr="00673BE1" w:rsidRDefault="0031369B" w:rsidP="0031369B">
      <w:pPr>
        <w:autoSpaceDE w:val="0"/>
        <w:autoSpaceDN w:val="0"/>
        <w:adjustRightInd w:val="0"/>
        <w:spacing w:after="0" w:line="240" w:lineRule="auto"/>
        <w:jc w:val="both"/>
        <w:rPr>
          <w:rFonts w:ascii="Arial" w:hAnsi="Arial" w:cs="Arial"/>
          <w:sz w:val="20"/>
          <w:szCs w:val="20"/>
          <w:lang w:val="it-IT" w:eastAsia="it-IT"/>
        </w:rPr>
      </w:pPr>
    </w:p>
    <w:p w14:paraId="05C1B57E" w14:textId="77777777" w:rsidR="0031369B" w:rsidRPr="00673BE1" w:rsidRDefault="0031369B" w:rsidP="0031369B">
      <w:pPr>
        <w:autoSpaceDE w:val="0"/>
        <w:autoSpaceDN w:val="0"/>
        <w:adjustRightInd w:val="0"/>
        <w:spacing w:after="0" w:line="240" w:lineRule="auto"/>
        <w:jc w:val="both"/>
        <w:rPr>
          <w:rFonts w:ascii="Arial" w:hAnsi="Arial" w:cs="Arial"/>
          <w:iCs/>
          <w:color w:val="00000B"/>
          <w:sz w:val="20"/>
          <w:szCs w:val="20"/>
          <w:lang w:val="it-IT" w:eastAsia="it-IT"/>
        </w:rPr>
      </w:pPr>
      <w:r w:rsidRPr="00673BE1">
        <w:rPr>
          <w:rFonts w:ascii="Arial" w:hAnsi="Arial" w:cs="Arial"/>
          <w:iCs/>
          <w:color w:val="00000B"/>
          <w:sz w:val="20"/>
          <w:szCs w:val="20"/>
          <w:lang w:val="it-IT" w:eastAsia="it-IT"/>
        </w:rPr>
        <w:t> </w:t>
      </w:r>
    </w:p>
    <w:p w14:paraId="735C53D9" w14:textId="77777777" w:rsidR="0031369B" w:rsidRPr="00673BE1" w:rsidRDefault="0031369B" w:rsidP="0031369B">
      <w:pPr>
        <w:autoSpaceDE w:val="0"/>
        <w:autoSpaceDN w:val="0"/>
        <w:adjustRightInd w:val="0"/>
        <w:spacing w:after="0" w:line="240" w:lineRule="auto"/>
        <w:jc w:val="both"/>
        <w:outlineLvl w:val="0"/>
        <w:rPr>
          <w:rFonts w:ascii="Arial" w:hAnsi="Arial" w:cs="Arial"/>
          <w:sz w:val="20"/>
          <w:szCs w:val="20"/>
          <w:lang w:val="it-IT" w:eastAsia="it-IT"/>
        </w:rPr>
      </w:pPr>
      <w:r w:rsidRPr="00673BE1">
        <w:rPr>
          <w:rFonts w:ascii="Arial" w:hAnsi="Arial" w:cs="Arial"/>
          <w:b/>
          <w:bCs/>
          <w:sz w:val="20"/>
          <w:szCs w:val="20"/>
          <w:lang w:val="it-IT" w:eastAsia="it-IT"/>
        </w:rPr>
        <w:t>Per ulteriori informazioni e materiale fotografico:</w:t>
      </w:r>
    </w:p>
    <w:p w14:paraId="3809AB10" w14:textId="77777777" w:rsidR="0031369B" w:rsidRPr="00673BE1" w:rsidRDefault="0031369B" w:rsidP="0031369B">
      <w:pPr>
        <w:autoSpaceDE w:val="0"/>
        <w:autoSpaceDN w:val="0"/>
        <w:adjustRightInd w:val="0"/>
        <w:spacing w:after="0" w:line="240" w:lineRule="auto"/>
        <w:jc w:val="both"/>
        <w:outlineLvl w:val="0"/>
        <w:rPr>
          <w:rFonts w:ascii="Arial" w:hAnsi="Arial" w:cs="Arial"/>
          <w:sz w:val="20"/>
          <w:szCs w:val="20"/>
          <w:lang w:val="it-IT" w:eastAsia="it-IT"/>
        </w:rPr>
      </w:pPr>
      <w:r w:rsidRPr="00673BE1">
        <w:rPr>
          <w:rFonts w:ascii="Arial" w:hAnsi="Arial" w:cs="Arial"/>
          <w:sz w:val="20"/>
          <w:szCs w:val="20"/>
          <w:lang w:val="it-IT" w:eastAsia="it-IT"/>
        </w:rPr>
        <w:t>Tania Acerbi – Sara Argentina</w:t>
      </w:r>
    </w:p>
    <w:p w14:paraId="65F448C5" w14:textId="77777777" w:rsidR="0031369B" w:rsidRPr="00673BE1" w:rsidRDefault="0031369B" w:rsidP="0031369B">
      <w:pPr>
        <w:autoSpaceDE w:val="0"/>
        <w:autoSpaceDN w:val="0"/>
        <w:adjustRightInd w:val="0"/>
        <w:spacing w:after="0" w:line="240" w:lineRule="auto"/>
        <w:jc w:val="both"/>
        <w:outlineLvl w:val="0"/>
        <w:rPr>
          <w:rFonts w:ascii="Arial" w:hAnsi="Arial" w:cs="Arial"/>
          <w:sz w:val="20"/>
          <w:szCs w:val="20"/>
          <w:lang w:val="it-IT" w:eastAsia="it-IT"/>
        </w:rPr>
      </w:pPr>
      <w:r w:rsidRPr="00673BE1">
        <w:rPr>
          <w:rFonts w:ascii="Arial" w:hAnsi="Arial" w:cs="Arial"/>
          <w:b/>
          <w:bCs/>
          <w:sz w:val="20"/>
          <w:szCs w:val="20"/>
          <w:lang w:val="it-IT" w:eastAsia="it-IT"/>
        </w:rPr>
        <w:t>Prima Pagina Comunicazione</w:t>
      </w:r>
    </w:p>
    <w:p w14:paraId="6798A41A" w14:textId="77777777" w:rsidR="0031369B" w:rsidRPr="00673BE1" w:rsidRDefault="0031369B" w:rsidP="0031369B">
      <w:pPr>
        <w:autoSpaceDE w:val="0"/>
        <w:autoSpaceDN w:val="0"/>
        <w:adjustRightInd w:val="0"/>
        <w:spacing w:after="0" w:line="240" w:lineRule="auto"/>
        <w:jc w:val="both"/>
        <w:outlineLvl w:val="0"/>
        <w:rPr>
          <w:rFonts w:ascii="Arial" w:hAnsi="Arial" w:cs="Arial"/>
          <w:sz w:val="20"/>
          <w:szCs w:val="20"/>
          <w:lang w:val="it-IT" w:eastAsia="it-IT"/>
        </w:rPr>
      </w:pPr>
      <w:r w:rsidRPr="00673BE1">
        <w:rPr>
          <w:rFonts w:ascii="Arial" w:hAnsi="Arial" w:cs="Arial"/>
          <w:sz w:val="20"/>
          <w:szCs w:val="20"/>
          <w:lang w:val="it-IT" w:eastAsia="it-IT"/>
        </w:rPr>
        <w:t>Piazza Giuseppe Grandi 19</w:t>
      </w:r>
    </w:p>
    <w:p w14:paraId="65DC60EB" w14:textId="77777777" w:rsidR="0031369B" w:rsidRPr="00673BE1" w:rsidRDefault="0031369B" w:rsidP="0031369B">
      <w:pPr>
        <w:autoSpaceDE w:val="0"/>
        <w:autoSpaceDN w:val="0"/>
        <w:adjustRightInd w:val="0"/>
        <w:spacing w:after="0" w:line="240" w:lineRule="auto"/>
        <w:jc w:val="both"/>
        <w:rPr>
          <w:rFonts w:ascii="Arial" w:hAnsi="Arial" w:cs="Arial"/>
          <w:sz w:val="20"/>
          <w:szCs w:val="20"/>
          <w:lang w:val="it-IT" w:eastAsia="it-IT"/>
        </w:rPr>
      </w:pPr>
      <w:r w:rsidRPr="00673BE1">
        <w:rPr>
          <w:rFonts w:ascii="Arial" w:hAnsi="Arial" w:cs="Arial"/>
          <w:sz w:val="20"/>
          <w:szCs w:val="20"/>
          <w:lang w:val="it-IT" w:eastAsia="it-IT"/>
        </w:rPr>
        <w:t>20129 Milano</w:t>
      </w:r>
    </w:p>
    <w:p w14:paraId="527F11A7" w14:textId="77777777" w:rsidR="0031369B" w:rsidRPr="00673BE1" w:rsidRDefault="0031369B" w:rsidP="0031369B">
      <w:pPr>
        <w:autoSpaceDE w:val="0"/>
        <w:autoSpaceDN w:val="0"/>
        <w:adjustRightInd w:val="0"/>
        <w:spacing w:after="0" w:line="240" w:lineRule="auto"/>
        <w:jc w:val="both"/>
        <w:rPr>
          <w:rFonts w:ascii="Arial" w:hAnsi="Arial" w:cs="Arial"/>
          <w:sz w:val="20"/>
          <w:szCs w:val="20"/>
          <w:lang w:val="it-IT" w:eastAsia="it-IT"/>
        </w:rPr>
      </w:pPr>
      <w:r w:rsidRPr="00673BE1">
        <w:rPr>
          <w:rFonts w:ascii="Arial" w:hAnsi="Arial" w:cs="Arial"/>
          <w:sz w:val="20"/>
          <w:szCs w:val="20"/>
          <w:lang w:val="it-IT" w:eastAsia="it-IT"/>
        </w:rPr>
        <w:t xml:space="preserve">e-mail: </w:t>
      </w:r>
      <w:r w:rsidR="0000540C">
        <w:fldChar w:fldCharType="begin"/>
      </w:r>
      <w:r w:rsidR="0000540C" w:rsidRPr="00281A1C">
        <w:rPr>
          <w:lang w:val="it-IT"/>
          <w:rPrChange w:id="31" w:author="Jacopo Tortora (ACIT)" w:date="2013-04-04T10:37:00Z">
            <w:rPr/>
          </w:rPrChange>
        </w:rPr>
        <w:instrText xml:space="preserve"> HYPERLINK "mailto:asus@primapagina.it" </w:instrText>
      </w:r>
      <w:r w:rsidR="0000540C">
        <w:fldChar w:fldCharType="separate"/>
      </w:r>
      <w:r w:rsidRPr="00673BE1">
        <w:rPr>
          <w:rFonts w:ascii="Arial" w:hAnsi="Arial" w:cs="Arial"/>
          <w:color w:val="0000FF"/>
          <w:sz w:val="20"/>
          <w:szCs w:val="20"/>
          <w:u w:val="single" w:color="0000FF"/>
          <w:lang w:val="it-IT" w:eastAsia="it-IT"/>
        </w:rPr>
        <w:t>asus@primapagina.it</w:t>
      </w:r>
      <w:r w:rsidR="0000540C">
        <w:rPr>
          <w:rFonts w:ascii="Arial" w:hAnsi="Arial" w:cs="Arial"/>
          <w:color w:val="0000FF"/>
          <w:sz w:val="20"/>
          <w:szCs w:val="20"/>
          <w:u w:val="single" w:color="0000FF"/>
          <w:lang w:val="it-IT" w:eastAsia="it-IT"/>
        </w:rPr>
        <w:fldChar w:fldCharType="end"/>
      </w:r>
    </w:p>
    <w:p w14:paraId="6FD51E4A" w14:textId="782FE558" w:rsidR="0031369B" w:rsidRPr="00673BE1" w:rsidRDefault="0031369B" w:rsidP="0031369B">
      <w:pPr>
        <w:autoSpaceDE w:val="0"/>
        <w:autoSpaceDN w:val="0"/>
        <w:adjustRightInd w:val="0"/>
        <w:spacing w:after="0" w:line="240" w:lineRule="auto"/>
        <w:rPr>
          <w:rFonts w:ascii="Arial" w:hAnsi="Arial" w:cs="Arial"/>
          <w:sz w:val="20"/>
          <w:szCs w:val="20"/>
          <w:lang w:val="it-IT" w:eastAsia="it-IT"/>
        </w:rPr>
      </w:pPr>
      <w:r w:rsidRPr="00673BE1">
        <w:rPr>
          <w:rFonts w:ascii="Arial" w:hAnsi="Arial" w:cs="Arial"/>
          <w:sz w:val="20"/>
          <w:szCs w:val="20"/>
          <w:lang w:val="it-IT" w:eastAsia="it-IT"/>
        </w:rPr>
        <w:t>Tel. +39 02 913398</w:t>
      </w:r>
      <w:r w:rsidR="00C179AA">
        <w:rPr>
          <w:rFonts w:ascii="Arial" w:hAnsi="Arial" w:cs="Arial"/>
          <w:sz w:val="20"/>
          <w:szCs w:val="20"/>
          <w:lang w:val="it-IT" w:eastAsia="it-IT"/>
        </w:rPr>
        <w:t>11</w:t>
      </w:r>
    </w:p>
    <w:p w14:paraId="400E4FBE" w14:textId="79149796" w:rsidR="00926D5B" w:rsidRPr="00673BE1" w:rsidRDefault="0031369B" w:rsidP="00BF6BF7">
      <w:pPr>
        <w:autoSpaceDE w:val="0"/>
        <w:autoSpaceDN w:val="0"/>
        <w:adjustRightInd w:val="0"/>
        <w:spacing w:after="0" w:line="240" w:lineRule="auto"/>
        <w:jc w:val="both"/>
        <w:rPr>
          <w:rFonts w:ascii="Arial" w:hAnsi="Arial" w:cs="Arial"/>
          <w:sz w:val="20"/>
          <w:szCs w:val="20"/>
          <w:lang w:val="it-IT"/>
        </w:rPr>
      </w:pPr>
      <w:r w:rsidRPr="00673BE1">
        <w:rPr>
          <w:rFonts w:ascii="Arial" w:hAnsi="Arial" w:cs="Arial"/>
          <w:sz w:val="20"/>
          <w:szCs w:val="20"/>
          <w:lang w:val="it-IT" w:eastAsia="it-IT"/>
        </w:rPr>
        <w:t>Fax +39 02 76118304</w:t>
      </w:r>
      <w:bookmarkStart w:id="32" w:name="_GoBack"/>
      <w:bookmarkEnd w:id="32"/>
    </w:p>
    <w:sectPr w:rsidR="00926D5B" w:rsidRPr="00673BE1" w:rsidSect="00B33FDB">
      <w:headerReference w:type="even" r:id="rId11"/>
      <w:headerReference w:type="default" r:id="rId12"/>
      <w:footerReference w:type="default" r:id="rId13"/>
      <w:headerReference w:type="first" r:id="rId14"/>
      <w:pgSz w:w="12240" w:h="15840"/>
      <w:pgMar w:top="1008" w:right="1440" w:bottom="1296" w:left="1440" w:header="720" w:footer="720" w:gutter="0"/>
      <w:cols w:space="720"/>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acopo Tortora (ACIT)" w:date="2013-04-04T17:11:00Z" w:initials="JT">
    <w:p w14:paraId="35EF5628" w14:textId="4AAA85AB" w:rsidR="00281A1C" w:rsidRPr="00281A1C" w:rsidRDefault="00281A1C" w:rsidP="00CA6099">
      <w:pPr>
        <w:pStyle w:val="Testocommento"/>
        <w:rPr>
          <w:lang w:val="it-IT"/>
        </w:rPr>
      </w:pPr>
      <w:r>
        <w:rPr>
          <w:rStyle w:val="Rimandocommento"/>
        </w:rPr>
        <w:annotationRef/>
      </w:r>
      <w:r w:rsidR="00CA6099">
        <w:rPr>
          <w:lang w:val="it-IT"/>
        </w:rPr>
        <w:t xml:space="preserve">Eliminare </w:t>
      </w:r>
    </w:p>
  </w:comment>
  <w:comment w:id="11" w:author="Jacopo Tortora (ACIT)" w:date="2013-04-04T10:49:00Z" w:initials="JT">
    <w:p w14:paraId="416D08BB" w14:textId="5E2B306A" w:rsidR="00281A1C" w:rsidRDefault="00281A1C">
      <w:pPr>
        <w:pStyle w:val="Testocommento"/>
      </w:pPr>
      <w:r>
        <w:rPr>
          <w:rStyle w:val="Rimandocommento"/>
        </w:rPr>
        <w:annotationRef/>
      </w:r>
      <w:proofErr w:type="spellStart"/>
      <w:r>
        <w:t>cambiare</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C502" w14:textId="77777777" w:rsidR="00C96443" w:rsidRDefault="00C96443">
      <w:pPr>
        <w:spacing w:after="0" w:line="240" w:lineRule="auto"/>
      </w:pPr>
    </w:p>
  </w:endnote>
  <w:endnote w:type="continuationSeparator" w:id="0">
    <w:p w14:paraId="751C5A1D" w14:textId="77777777" w:rsidR="00C96443" w:rsidRDefault="00C96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696D5" w14:textId="77777777" w:rsidR="00C179AA" w:rsidRPr="004237F0" w:rsidRDefault="00C179AA" w:rsidP="00B33FDB">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BF6BF7">
      <w:rPr>
        <w:rStyle w:val="Numeropagina"/>
        <w:rFonts w:ascii="Arial" w:hAnsi="Arial"/>
        <w:noProof/>
        <w:sz w:val="18"/>
        <w:szCs w:val="24"/>
      </w:rPr>
      <w:t>3</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BF6BF7">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33178" w14:textId="77777777" w:rsidR="00C96443" w:rsidRDefault="00C96443">
      <w:pPr>
        <w:spacing w:after="0" w:line="240" w:lineRule="auto"/>
      </w:pPr>
    </w:p>
  </w:footnote>
  <w:footnote w:type="continuationSeparator" w:id="0">
    <w:p w14:paraId="30C1DF11" w14:textId="77777777" w:rsidR="00C96443" w:rsidRDefault="00C964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7B4F" w14:textId="77777777" w:rsidR="00C179AA" w:rsidRDefault="00C96443">
    <w:pPr>
      <w:pStyle w:val="Intestazione"/>
    </w:pPr>
    <w:r>
      <w:rPr>
        <w:noProof/>
      </w:rPr>
      <w:pict w14:anchorId="2DD6D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15pt;height:305pt;rotation:315;z-index:-251657728;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1166" w14:textId="77777777" w:rsidR="00C179AA" w:rsidRPr="00484EDC" w:rsidRDefault="00C179AA" w:rsidP="00B33FDB">
    <w:pPr>
      <w:spacing w:after="60" w:line="360" w:lineRule="auto"/>
      <w:jc w:val="center"/>
      <w:rPr>
        <w:color w:val="FFFFFF"/>
        <w:sz w:val="26"/>
      </w:rPr>
    </w:pPr>
    <w:r w:rsidRPr="00484EDC">
      <w:rPr>
        <w:b/>
        <w:color w:val="FFFFFF"/>
        <w:sz w:val="26"/>
        <w:highlight w:val="red"/>
      </w:rPr>
      <w:t xml:space="preserve">  </w:t>
    </w:r>
    <w:r>
      <w:rPr>
        <w:b/>
        <w:color w:val="FFFFFF"/>
        <w:sz w:val="26"/>
        <w:highlight w:val="red"/>
      </w:rPr>
      <w:t xml:space="preserve"> </w:t>
    </w:r>
    <w:r w:rsidRPr="00484EDC">
      <w:rPr>
        <w:b/>
        <w:color w:val="FFFFFF"/>
        <w:sz w:val="26"/>
        <w:highlight w:val="red"/>
      </w:rPr>
      <w:t xml:space="preserve">THIS PRESS RELEASE IS UNDER EMBARGO UNTIL </w:t>
    </w:r>
    <w:r>
      <w:rPr>
        <w:b/>
        <w:color w:val="FFFFFF"/>
        <w:sz w:val="26"/>
        <w:highlight w:val="red"/>
      </w:rPr>
      <w:t>09</w:t>
    </w:r>
    <w:r w:rsidRPr="00484EDC">
      <w:rPr>
        <w:b/>
        <w:color w:val="FFFFFF"/>
        <w:sz w:val="26"/>
        <w:highlight w:val="red"/>
      </w:rPr>
      <w:t>:</w:t>
    </w:r>
    <w:r>
      <w:rPr>
        <w:b/>
        <w:color w:val="FFFFFF"/>
        <w:sz w:val="26"/>
        <w:highlight w:val="red"/>
      </w:rPr>
      <w:t>00 TPE TIME</w:t>
    </w:r>
    <w:r w:rsidRPr="00484EDC">
      <w:rPr>
        <w:b/>
        <w:color w:val="FFFFFF"/>
        <w:sz w:val="26"/>
        <w:highlight w:val="red"/>
      </w:rPr>
      <w:t xml:space="preserve">, </w:t>
    </w:r>
    <w:r>
      <w:rPr>
        <w:b/>
        <w:color w:val="FFFFFF"/>
        <w:sz w:val="26"/>
        <w:highlight w:val="red"/>
      </w:rPr>
      <w:t>06</w:t>
    </w:r>
    <w:r w:rsidRPr="00484EDC">
      <w:rPr>
        <w:b/>
        <w:color w:val="FFFFFF"/>
        <w:sz w:val="26"/>
        <w:highlight w:val="red"/>
      </w:rPr>
      <w:t xml:space="preserve"> </w:t>
    </w:r>
    <w:r>
      <w:rPr>
        <w:b/>
        <w:color w:val="FFFFFF"/>
        <w:sz w:val="26"/>
        <w:highlight w:val="red"/>
      </w:rPr>
      <w:t>APRIL</w:t>
    </w:r>
    <w:r w:rsidRPr="00484EDC">
      <w:rPr>
        <w:b/>
        <w:color w:val="FFFFFF"/>
        <w:sz w:val="26"/>
        <w:highlight w:val="red"/>
      </w:rPr>
      <w:t xml:space="preserve">, </w:t>
    </w:r>
    <w:r>
      <w:rPr>
        <w:b/>
        <w:color w:val="FFFFFF"/>
        <w:sz w:val="26"/>
        <w:highlight w:val="red"/>
      </w:rPr>
      <w:t xml:space="preserve">2013 </w:t>
    </w:r>
    <w:r w:rsidRPr="00484EDC">
      <w:rPr>
        <w:b/>
        <w:color w:val="FFFFFF"/>
        <w:sz w:val="26"/>
        <w:highlight w:val="red"/>
      </w:rPr>
      <w:t xml:space="preserve">  </w:t>
    </w:r>
    <w:r w:rsidRPr="00484EDC">
      <w:rPr>
        <w:b/>
        <w:color w:val="FFFFFF"/>
        <w:sz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DFFEB" w14:textId="77777777" w:rsidR="00C179AA" w:rsidRDefault="00C96443">
    <w:pPr>
      <w:pStyle w:val="Intestazione"/>
    </w:pPr>
    <w:r>
      <w:rPr>
        <w:noProof/>
      </w:rPr>
      <w:pict w14:anchorId="27071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15pt;height:305pt;rotation:315;z-index:-251656704;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E45130"/>
    <w:rsid w:val="00001667"/>
    <w:rsid w:val="00003976"/>
    <w:rsid w:val="0000540C"/>
    <w:rsid w:val="00010CF4"/>
    <w:rsid w:val="00011AD5"/>
    <w:rsid w:val="000147C6"/>
    <w:rsid w:val="000249E6"/>
    <w:rsid w:val="00027687"/>
    <w:rsid w:val="000305F7"/>
    <w:rsid w:val="00031F3E"/>
    <w:rsid w:val="000609BD"/>
    <w:rsid w:val="00085CBB"/>
    <w:rsid w:val="000C0E0F"/>
    <w:rsid w:val="000C53B7"/>
    <w:rsid w:val="000D7E02"/>
    <w:rsid w:val="000F027A"/>
    <w:rsid w:val="00106982"/>
    <w:rsid w:val="00110629"/>
    <w:rsid w:val="00115D96"/>
    <w:rsid w:val="0015255D"/>
    <w:rsid w:val="001606E3"/>
    <w:rsid w:val="00162B5D"/>
    <w:rsid w:val="00174333"/>
    <w:rsid w:val="00176DBC"/>
    <w:rsid w:val="001B0EA3"/>
    <w:rsid w:val="001B190B"/>
    <w:rsid w:val="001B676A"/>
    <w:rsid w:val="001B7D70"/>
    <w:rsid w:val="001C4B6D"/>
    <w:rsid w:val="001C5A78"/>
    <w:rsid w:val="001D170F"/>
    <w:rsid w:val="001E0CD1"/>
    <w:rsid w:val="001E399C"/>
    <w:rsid w:val="0022451E"/>
    <w:rsid w:val="00227C54"/>
    <w:rsid w:val="00237860"/>
    <w:rsid w:val="00245160"/>
    <w:rsid w:val="0024564B"/>
    <w:rsid w:val="00245D62"/>
    <w:rsid w:val="002532FA"/>
    <w:rsid w:val="002644D2"/>
    <w:rsid w:val="0028195B"/>
    <w:rsid w:val="00281A1C"/>
    <w:rsid w:val="00287AAC"/>
    <w:rsid w:val="002B6610"/>
    <w:rsid w:val="002C1A0C"/>
    <w:rsid w:val="002F3089"/>
    <w:rsid w:val="002F4BC5"/>
    <w:rsid w:val="00300B96"/>
    <w:rsid w:val="00305CC2"/>
    <w:rsid w:val="00310D26"/>
    <w:rsid w:val="0031369B"/>
    <w:rsid w:val="00315791"/>
    <w:rsid w:val="00321EF5"/>
    <w:rsid w:val="00334EB8"/>
    <w:rsid w:val="00354976"/>
    <w:rsid w:val="00356741"/>
    <w:rsid w:val="00363A45"/>
    <w:rsid w:val="00366CC2"/>
    <w:rsid w:val="00371638"/>
    <w:rsid w:val="00376D15"/>
    <w:rsid w:val="003800F0"/>
    <w:rsid w:val="00381FE2"/>
    <w:rsid w:val="003862AF"/>
    <w:rsid w:val="00386934"/>
    <w:rsid w:val="003A37ED"/>
    <w:rsid w:val="003C4318"/>
    <w:rsid w:val="003C44F0"/>
    <w:rsid w:val="003D3028"/>
    <w:rsid w:val="00415640"/>
    <w:rsid w:val="004220F3"/>
    <w:rsid w:val="004400CC"/>
    <w:rsid w:val="00451A25"/>
    <w:rsid w:val="0046234F"/>
    <w:rsid w:val="0046736F"/>
    <w:rsid w:val="00470A22"/>
    <w:rsid w:val="004809F1"/>
    <w:rsid w:val="00497B51"/>
    <w:rsid w:val="004A199B"/>
    <w:rsid w:val="004B5BDD"/>
    <w:rsid w:val="004C2153"/>
    <w:rsid w:val="004E3D11"/>
    <w:rsid w:val="00503CC8"/>
    <w:rsid w:val="00526519"/>
    <w:rsid w:val="00534F22"/>
    <w:rsid w:val="005401DF"/>
    <w:rsid w:val="005500C7"/>
    <w:rsid w:val="00553BE1"/>
    <w:rsid w:val="00566CC3"/>
    <w:rsid w:val="005720DA"/>
    <w:rsid w:val="00580FD2"/>
    <w:rsid w:val="00591197"/>
    <w:rsid w:val="005924E1"/>
    <w:rsid w:val="005B39C8"/>
    <w:rsid w:val="005C4A71"/>
    <w:rsid w:val="005D4446"/>
    <w:rsid w:val="00607E0F"/>
    <w:rsid w:val="00615624"/>
    <w:rsid w:val="00641B1F"/>
    <w:rsid w:val="00650365"/>
    <w:rsid w:val="00650D66"/>
    <w:rsid w:val="00657036"/>
    <w:rsid w:val="00661D8E"/>
    <w:rsid w:val="0066332D"/>
    <w:rsid w:val="00673476"/>
    <w:rsid w:val="00673BE1"/>
    <w:rsid w:val="006852A4"/>
    <w:rsid w:val="00695209"/>
    <w:rsid w:val="006955DB"/>
    <w:rsid w:val="006B1064"/>
    <w:rsid w:val="006D1E1F"/>
    <w:rsid w:val="006D33DA"/>
    <w:rsid w:val="006D5E17"/>
    <w:rsid w:val="006E0C5A"/>
    <w:rsid w:val="006E4815"/>
    <w:rsid w:val="006E7E00"/>
    <w:rsid w:val="007128C0"/>
    <w:rsid w:val="0071726A"/>
    <w:rsid w:val="00720E53"/>
    <w:rsid w:val="00727087"/>
    <w:rsid w:val="00743024"/>
    <w:rsid w:val="00767308"/>
    <w:rsid w:val="007837C5"/>
    <w:rsid w:val="007A6DDC"/>
    <w:rsid w:val="007B4538"/>
    <w:rsid w:val="007C79D7"/>
    <w:rsid w:val="007D6CD1"/>
    <w:rsid w:val="00807A7C"/>
    <w:rsid w:val="008140C7"/>
    <w:rsid w:val="00815D22"/>
    <w:rsid w:val="008224E6"/>
    <w:rsid w:val="00841BED"/>
    <w:rsid w:val="00850F4B"/>
    <w:rsid w:val="008523C1"/>
    <w:rsid w:val="00885D85"/>
    <w:rsid w:val="00894413"/>
    <w:rsid w:val="008B3434"/>
    <w:rsid w:val="008C4920"/>
    <w:rsid w:val="008C4D50"/>
    <w:rsid w:val="008D5EB1"/>
    <w:rsid w:val="008D6FDF"/>
    <w:rsid w:val="008E24A7"/>
    <w:rsid w:val="008E2FEF"/>
    <w:rsid w:val="008F1830"/>
    <w:rsid w:val="008F47D0"/>
    <w:rsid w:val="008F56E4"/>
    <w:rsid w:val="009037D7"/>
    <w:rsid w:val="0092157A"/>
    <w:rsid w:val="00922CED"/>
    <w:rsid w:val="00924B92"/>
    <w:rsid w:val="00924CD2"/>
    <w:rsid w:val="00926D5B"/>
    <w:rsid w:val="00933492"/>
    <w:rsid w:val="00935B0D"/>
    <w:rsid w:val="00944982"/>
    <w:rsid w:val="00950878"/>
    <w:rsid w:val="00960381"/>
    <w:rsid w:val="0096519D"/>
    <w:rsid w:val="00980F13"/>
    <w:rsid w:val="009863E4"/>
    <w:rsid w:val="0098647C"/>
    <w:rsid w:val="009914E8"/>
    <w:rsid w:val="00995289"/>
    <w:rsid w:val="00995D62"/>
    <w:rsid w:val="009A67E8"/>
    <w:rsid w:val="009A7E1B"/>
    <w:rsid w:val="009B0CC2"/>
    <w:rsid w:val="009B6583"/>
    <w:rsid w:val="009C272C"/>
    <w:rsid w:val="009D210D"/>
    <w:rsid w:val="009E2731"/>
    <w:rsid w:val="009F0F5B"/>
    <w:rsid w:val="00A11899"/>
    <w:rsid w:val="00A13E63"/>
    <w:rsid w:val="00A214E2"/>
    <w:rsid w:val="00A44B5C"/>
    <w:rsid w:val="00A565D3"/>
    <w:rsid w:val="00A844AB"/>
    <w:rsid w:val="00AA0895"/>
    <w:rsid w:val="00AA255F"/>
    <w:rsid w:val="00AD42C7"/>
    <w:rsid w:val="00AE6CA9"/>
    <w:rsid w:val="00B33926"/>
    <w:rsid w:val="00B33FDB"/>
    <w:rsid w:val="00B36AE1"/>
    <w:rsid w:val="00B42542"/>
    <w:rsid w:val="00B46661"/>
    <w:rsid w:val="00B53A94"/>
    <w:rsid w:val="00B7367F"/>
    <w:rsid w:val="00B83B34"/>
    <w:rsid w:val="00BA4488"/>
    <w:rsid w:val="00BA658B"/>
    <w:rsid w:val="00BB511C"/>
    <w:rsid w:val="00BC48D0"/>
    <w:rsid w:val="00BD517D"/>
    <w:rsid w:val="00BD7EC3"/>
    <w:rsid w:val="00BE41C5"/>
    <w:rsid w:val="00BE5163"/>
    <w:rsid w:val="00BF6BF7"/>
    <w:rsid w:val="00C052F5"/>
    <w:rsid w:val="00C1069C"/>
    <w:rsid w:val="00C179AA"/>
    <w:rsid w:val="00C22401"/>
    <w:rsid w:val="00C360CC"/>
    <w:rsid w:val="00C43908"/>
    <w:rsid w:val="00C52056"/>
    <w:rsid w:val="00C57B18"/>
    <w:rsid w:val="00C70188"/>
    <w:rsid w:val="00C75F7E"/>
    <w:rsid w:val="00C96443"/>
    <w:rsid w:val="00C967B6"/>
    <w:rsid w:val="00CA6099"/>
    <w:rsid w:val="00CB663D"/>
    <w:rsid w:val="00CC53D0"/>
    <w:rsid w:val="00CD1611"/>
    <w:rsid w:val="00CE2D84"/>
    <w:rsid w:val="00D1332A"/>
    <w:rsid w:val="00D1758D"/>
    <w:rsid w:val="00D26B01"/>
    <w:rsid w:val="00D3643B"/>
    <w:rsid w:val="00D43EBC"/>
    <w:rsid w:val="00D478CC"/>
    <w:rsid w:val="00D55905"/>
    <w:rsid w:val="00D6248D"/>
    <w:rsid w:val="00D63B43"/>
    <w:rsid w:val="00D8209C"/>
    <w:rsid w:val="00DA0FB4"/>
    <w:rsid w:val="00DE7501"/>
    <w:rsid w:val="00DF493A"/>
    <w:rsid w:val="00DF5FCB"/>
    <w:rsid w:val="00E0087F"/>
    <w:rsid w:val="00E051F6"/>
    <w:rsid w:val="00E45130"/>
    <w:rsid w:val="00E51B33"/>
    <w:rsid w:val="00E52A6E"/>
    <w:rsid w:val="00E75AE4"/>
    <w:rsid w:val="00E76F53"/>
    <w:rsid w:val="00E86387"/>
    <w:rsid w:val="00E926BF"/>
    <w:rsid w:val="00E934B7"/>
    <w:rsid w:val="00E96C5C"/>
    <w:rsid w:val="00EC1076"/>
    <w:rsid w:val="00ED4E66"/>
    <w:rsid w:val="00ED6397"/>
    <w:rsid w:val="00EE2512"/>
    <w:rsid w:val="00EE7928"/>
    <w:rsid w:val="00F04315"/>
    <w:rsid w:val="00F65BBA"/>
    <w:rsid w:val="00F723C5"/>
    <w:rsid w:val="00F72EB1"/>
    <w:rsid w:val="00F87F39"/>
    <w:rsid w:val="00F9546B"/>
    <w:rsid w:val="00FA5BE9"/>
    <w:rsid w:val="00FF2D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FA9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US" w:eastAsia="zh-TW" w:bidi="ar-SA"/>
      </w:rPr>
    </w:rPrDefault>
    <w:pPrDefault/>
  </w:docDefaults>
  <w:latentStyles w:defLockedState="0" w:defUIPriority="0" w:defSemiHidden="0" w:defUnhideWhenUsed="0" w:defQFormat="0" w:count="267"/>
  <w:style w:type="paragraph" w:default="1" w:styleId="Normale">
    <w:name w:val="Normal"/>
    <w:qFormat/>
    <w:rsid w:val="00CB039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ColorfulList-Accent12">
    <w:name w:val="Colorful List - Accent 12"/>
    <w:basedOn w:val="Normale"/>
    <w:rsid w:val="00712799"/>
    <w:pPr>
      <w:ind w:left="720"/>
      <w:contextualSpacing/>
    </w:pPr>
  </w:style>
  <w:style w:type="character" w:styleId="Numeropagina">
    <w:name w:val="page number"/>
    <w:basedOn w:val="Carpredefinitoparagrafo"/>
    <w:rsid w:val="0042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US" w:eastAsia="zh-TW" w:bidi="ar-SA"/>
      </w:rPr>
    </w:rPrDefault>
    <w:pPrDefault/>
  </w:docDefaults>
  <w:latentStyles w:defLockedState="0" w:defUIPriority="0" w:defSemiHidden="0" w:defUnhideWhenUsed="0" w:defQFormat="0" w:count="267"/>
  <w:style w:type="paragraph" w:default="1" w:styleId="Normale">
    <w:name w:val="Normal"/>
    <w:qFormat/>
    <w:rsid w:val="00CB039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ColorfulList-Accent12">
    <w:name w:val="Colorful List - Accent 12"/>
    <w:basedOn w:val="Normale"/>
    <w:rsid w:val="00712799"/>
    <w:pPr>
      <w:ind w:left="720"/>
      <w:contextualSpacing/>
    </w:pPr>
  </w:style>
  <w:style w:type="character" w:styleId="Numeropagina">
    <w:name w:val="page number"/>
    <w:basedOn w:val="Carpredefinitoparagrafo"/>
    <w:rsid w:val="0042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337224837">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7A41-5AA2-41FF-AAF4-5AA5FAC3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Get the Full Capacity of High Density Hard Drives with ASUS Disk Unlocker</vt:lpstr>
    </vt:vector>
  </TitlesOfParts>
  <Company>Asustek</Company>
  <LinksUpToDate>false</LinksUpToDate>
  <CharactersWithSpaces>6395</CharactersWithSpaces>
  <SharedDoc>false</SharedDoc>
  <HLinks>
    <vt:vector size="6" baseType="variant">
      <vt:variant>
        <vt:i4>8257646</vt:i4>
      </vt:variant>
      <vt:variant>
        <vt:i4>0</vt:i4>
      </vt:variant>
      <vt:variant>
        <vt:i4>0</vt:i4>
      </vt:variant>
      <vt:variant>
        <vt:i4>5</vt:i4>
      </vt:variant>
      <vt:variant>
        <vt:lpwstr>http://www.taichi.asus.com/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creator>Julian Prokaza</dc:creator>
  <cp:lastModifiedBy>Jacopo Tortora (ACIT)</cp:lastModifiedBy>
  <cp:revision>5</cp:revision>
  <dcterms:created xsi:type="dcterms:W3CDTF">2013-04-04T13:50:00Z</dcterms:created>
  <dcterms:modified xsi:type="dcterms:W3CDTF">2013-04-04T15:15:00Z</dcterms:modified>
</cp:coreProperties>
</file>